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BC" w:rsidRDefault="00E207DA">
      <w:pPr>
        <w:widowControl/>
        <w:spacing w:line="720" w:lineRule="exact"/>
        <w:jc w:val="center"/>
        <w:rPr>
          <w:rFonts w:ascii="汉仪仿宋简" w:eastAsia="汉仪仿宋简" w:hAnsi="宋体" w:cs="Times New Roman"/>
          <w:kern w:val="0"/>
          <w:sz w:val="32"/>
          <w:szCs w:val="32"/>
        </w:rPr>
      </w:pPr>
      <w:r>
        <w:rPr>
          <w:rFonts w:ascii="汉仪仿宋简" w:eastAsia="汉仪仿宋简" w:hAnsi="宋体" w:cs="Times New Roman"/>
          <w:kern w:val="0"/>
          <w:sz w:val="32"/>
          <w:szCs w:val="32"/>
        </w:rPr>
        <w:tab/>
      </w:r>
    </w:p>
    <w:p w:rsidR="008008BC" w:rsidRDefault="008008BC">
      <w:pPr>
        <w:widowControl/>
        <w:spacing w:line="720" w:lineRule="exact"/>
        <w:jc w:val="center"/>
        <w:rPr>
          <w:rFonts w:ascii="汉仪仿宋简" w:eastAsia="汉仪仿宋简" w:hAnsi="宋体" w:cs="Times New Roman"/>
          <w:kern w:val="0"/>
          <w:sz w:val="32"/>
          <w:szCs w:val="32"/>
        </w:rPr>
      </w:pPr>
    </w:p>
    <w:p w:rsidR="008008BC" w:rsidRDefault="008008BC">
      <w:pPr>
        <w:widowControl/>
        <w:spacing w:line="720" w:lineRule="exact"/>
        <w:jc w:val="center"/>
        <w:rPr>
          <w:rFonts w:ascii="汉仪仿宋简" w:eastAsia="汉仪仿宋简" w:hAnsi="宋体" w:cs="Times New Roman"/>
          <w:kern w:val="0"/>
          <w:sz w:val="32"/>
          <w:szCs w:val="32"/>
        </w:rPr>
      </w:pPr>
    </w:p>
    <w:p w:rsidR="008008BC" w:rsidRDefault="00E207DA">
      <w:pPr>
        <w:widowControl/>
        <w:spacing w:line="720" w:lineRule="exact"/>
        <w:jc w:val="center"/>
        <w:rPr>
          <w:rFonts w:ascii="黑体" w:eastAsia="黑体" w:hAnsi="黑体" w:cs="Times New Roman"/>
          <w:bCs/>
          <w:color w:val="000000"/>
          <w:kern w:val="0"/>
          <w:sz w:val="32"/>
          <w:szCs w:val="32"/>
        </w:rPr>
      </w:pPr>
      <w:r>
        <w:rPr>
          <w:rFonts w:ascii="黑体" w:eastAsia="黑体" w:hAnsi="黑体" w:cs="宋体" w:hint="eastAsia"/>
          <w:bCs/>
          <w:color w:val="000000"/>
          <w:kern w:val="0"/>
          <w:sz w:val="32"/>
          <w:szCs w:val="32"/>
        </w:rPr>
        <w:t>2020年</w:t>
      </w:r>
      <w:r w:rsidR="00125338">
        <w:rPr>
          <w:rFonts w:ascii="黑体" w:eastAsia="黑体" w:hAnsi="黑体" w:cs="宋体" w:hint="eastAsia"/>
          <w:bCs/>
          <w:color w:val="000000"/>
          <w:kern w:val="0"/>
          <w:sz w:val="32"/>
          <w:szCs w:val="32"/>
        </w:rPr>
        <w:t>下</w:t>
      </w:r>
      <w:r>
        <w:rPr>
          <w:rFonts w:ascii="黑体" w:eastAsia="黑体" w:hAnsi="黑体" w:cs="宋体" w:hint="eastAsia"/>
          <w:bCs/>
          <w:color w:val="000000"/>
          <w:kern w:val="0"/>
          <w:sz w:val="32"/>
          <w:szCs w:val="32"/>
        </w:rPr>
        <w:t>半年全国高校教师网络培训计划</w:t>
      </w:r>
    </w:p>
    <w:p w:rsidR="008008BC" w:rsidRDefault="008008BC">
      <w:pPr>
        <w:widowControl/>
        <w:spacing w:line="380" w:lineRule="exact"/>
        <w:jc w:val="center"/>
        <w:rPr>
          <w:rFonts w:ascii="汉仪仿宋简" w:eastAsia="汉仪仿宋简" w:hAnsi="宋体" w:cs="Times New Roman"/>
          <w:color w:val="000000"/>
          <w:kern w:val="0"/>
          <w:sz w:val="32"/>
          <w:szCs w:val="32"/>
        </w:rPr>
      </w:pPr>
    </w:p>
    <w:p w:rsidR="008008BC" w:rsidRDefault="00E207DA">
      <w:pPr>
        <w:widowControl/>
        <w:snapToGrid w:val="0"/>
        <w:spacing w:line="480" w:lineRule="exact"/>
        <w:ind w:firstLineChars="200" w:firstLine="560"/>
        <w:rPr>
          <w:rFonts w:ascii="仿宋" w:eastAsia="仿宋" w:hAnsi="仿宋" w:cs="Times New Roman"/>
          <w:kern w:val="0"/>
          <w:sz w:val="28"/>
          <w:szCs w:val="28"/>
        </w:rPr>
      </w:pPr>
      <w:r>
        <w:rPr>
          <w:rFonts w:ascii="仿宋" w:eastAsia="仿宋" w:hAnsi="仿宋" w:cs="宋体" w:hint="eastAsia"/>
          <w:kern w:val="0"/>
          <w:sz w:val="28"/>
          <w:szCs w:val="28"/>
        </w:rPr>
        <w:t>为贯彻落实《中共中央、国务院全面深化新时代教师队伍建设改革的意见》和全国教育大会精神，促进优质教学成果的应用与共享，全国高校教师网络培训中心（以下简称“网培中心”）制定了2020年</w:t>
      </w:r>
      <w:r w:rsidR="00125338">
        <w:rPr>
          <w:rFonts w:ascii="仿宋" w:eastAsia="仿宋" w:hAnsi="仿宋" w:cs="仿宋_GB2312" w:hint="eastAsia"/>
          <w:kern w:val="0"/>
          <w:sz w:val="28"/>
          <w:szCs w:val="28"/>
        </w:rPr>
        <w:t>下</w:t>
      </w:r>
      <w:r>
        <w:rPr>
          <w:rFonts w:ascii="仿宋" w:eastAsia="仿宋" w:hAnsi="仿宋" w:cs="仿宋_GB2312" w:hint="eastAsia"/>
          <w:kern w:val="0"/>
          <w:sz w:val="28"/>
          <w:szCs w:val="28"/>
        </w:rPr>
        <w:t>半年全国高校教师网络培训计划</w:t>
      </w:r>
      <w:r>
        <w:rPr>
          <w:rFonts w:ascii="仿宋" w:eastAsia="仿宋" w:hAnsi="仿宋" w:cs="宋体" w:hint="eastAsia"/>
          <w:kern w:val="0"/>
          <w:sz w:val="28"/>
          <w:szCs w:val="28"/>
        </w:rPr>
        <w:t>。</w:t>
      </w:r>
    </w:p>
    <w:p w:rsidR="008008BC" w:rsidRDefault="00E207DA" w:rsidP="00AE4AFC">
      <w:pPr>
        <w:widowControl/>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kern w:val="0"/>
          <w:sz w:val="28"/>
          <w:szCs w:val="28"/>
        </w:rPr>
        <w:t>一、培训对象</w:t>
      </w:r>
    </w:p>
    <w:p w:rsidR="008008BC" w:rsidRDefault="00E207DA">
      <w:pPr>
        <w:widowControl/>
        <w:snapToGrid w:val="0"/>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培训对象为高校在职教师，重点是中青年教师。</w:t>
      </w:r>
    </w:p>
    <w:p w:rsidR="008008BC" w:rsidRDefault="00E207DA" w:rsidP="00AE4AFC">
      <w:pPr>
        <w:widowControl/>
        <w:snapToGrid w:val="0"/>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sz w:val="28"/>
          <w:szCs w:val="28"/>
        </w:rPr>
        <w:t>二、</w:t>
      </w:r>
      <w:r>
        <w:rPr>
          <w:rFonts w:ascii="仿宋" w:eastAsia="仿宋" w:hAnsi="仿宋" w:cs="仿宋_GB2312" w:hint="eastAsia"/>
          <w:b/>
          <w:kern w:val="0"/>
          <w:sz w:val="28"/>
          <w:szCs w:val="28"/>
        </w:rPr>
        <w:t>培训内容</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高校教师网络培训以研讨交流先进教学理念、经验、技术和方法为主要内容，由高校教学</w:t>
      </w:r>
      <w:proofErr w:type="gramStart"/>
      <w:r>
        <w:rPr>
          <w:rFonts w:ascii="仿宋" w:eastAsia="仿宋" w:hAnsi="仿宋" w:cs="宋体" w:hint="eastAsia"/>
          <w:kern w:val="0"/>
          <w:sz w:val="28"/>
          <w:szCs w:val="28"/>
        </w:rPr>
        <w:t>名师奖</w:t>
      </w:r>
      <w:proofErr w:type="gramEnd"/>
      <w:r>
        <w:rPr>
          <w:rFonts w:ascii="仿宋" w:eastAsia="仿宋" w:hAnsi="仿宋" w:cs="宋体" w:hint="eastAsia"/>
          <w:kern w:val="0"/>
          <w:sz w:val="28"/>
          <w:szCs w:val="28"/>
        </w:rPr>
        <w:t>获得者、国家精品开放课程主持人、国家级教学团队带头人、国家级特色专业负责人等担任主讲教师。培训从教师发展需求出发，突出</w:t>
      </w:r>
      <w:r w:rsidR="00125338">
        <w:rPr>
          <w:rFonts w:ascii="仿宋" w:eastAsia="仿宋" w:hAnsi="仿宋" w:cs="宋体" w:hint="eastAsia"/>
          <w:kern w:val="0"/>
          <w:sz w:val="28"/>
          <w:szCs w:val="28"/>
        </w:rPr>
        <w:t>课程思政和</w:t>
      </w:r>
      <w:r>
        <w:rPr>
          <w:rFonts w:ascii="仿宋" w:eastAsia="仿宋" w:hAnsi="仿宋" w:cs="宋体" w:hint="eastAsia"/>
          <w:kern w:val="0"/>
          <w:sz w:val="28"/>
          <w:szCs w:val="28"/>
        </w:rPr>
        <w:t>教师思政，紧密围绕高等教育战线重点工作和最新动态，开设以一流本科、一流专业、一流课程（金课）建设，信息技术与教育教学深度融合，新工科、新医科、新农科、新文科建设，创新创业教育，基层教学组织建设，</w:t>
      </w:r>
      <w:r w:rsidR="00125338">
        <w:rPr>
          <w:rFonts w:ascii="仿宋" w:eastAsia="仿宋" w:hAnsi="仿宋" w:cs="宋体" w:hint="eastAsia"/>
          <w:kern w:val="0"/>
          <w:sz w:val="28"/>
          <w:szCs w:val="28"/>
        </w:rPr>
        <w:t>教师科研能力及综合素养提升</w:t>
      </w:r>
      <w:r>
        <w:rPr>
          <w:rFonts w:ascii="仿宋" w:eastAsia="仿宋" w:hAnsi="仿宋" w:cs="宋体" w:hint="eastAsia"/>
          <w:kern w:val="0"/>
          <w:sz w:val="28"/>
          <w:szCs w:val="28"/>
        </w:rPr>
        <w:t>等为主题内容的各类培训课程。</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三、培训计划</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培训通过全国高校教师网络培训平台和移动学习平台等进行，分为同步集中培训、在线点播培训和专项培训。</w:t>
      </w:r>
      <w:r>
        <w:rPr>
          <w:rFonts w:ascii="仿宋" w:eastAsia="仿宋" w:hAnsi="仿宋" w:cs="仿宋_GB2312" w:hint="eastAsia"/>
          <w:sz w:val="28"/>
          <w:szCs w:val="28"/>
        </w:rPr>
        <w:t>同时，每周一至周四下午安排网络直播讲座，作为上述培训课程的补充，由参</w:t>
      </w:r>
      <w:proofErr w:type="gramStart"/>
      <w:r>
        <w:rPr>
          <w:rFonts w:ascii="仿宋" w:eastAsia="仿宋" w:hAnsi="仿宋" w:cs="仿宋_GB2312" w:hint="eastAsia"/>
          <w:sz w:val="28"/>
          <w:szCs w:val="28"/>
        </w:rPr>
        <w:t>训教师</w:t>
      </w:r>
      <w:proofErr w:type="gramEnd"/>
      <w:r>
        <w:rPr>
          <w:rFonts w:ascii="仿宋" w:eastAsia="仿宋" w:hAnsi="仿宋" w:cs="仿宋_GB2312" w:hint="eastAsia"/>
          <w:sz w:val="28"/>
          <w:szCs w:val="28"/>
        </w:rPr>
        <w:t>或高校自主选择收看。</w:t>
      </w:r>
      <w:r>
        <w:rPr>
          <w:rFonts w:ascii="仿宋" w:eastAsia="仿宋" w:hAnsi="仿宋" w:cs="宋体" w:hint="eastAsia"/>
          <w:kern w:val="0"/>
          <w:sz w:val="28"/>
          <w:szCs w:val="28"/>
        </w:rPr>
        <w:t>培训计划表分别见附件</w:t>
      </w:r>
      <w:r>
        <w:rPr>
          <w:rFonts w:ascii="仿宋" w:eastAsia="仿宋" w:hAnsi="仿宋" w:cs="宋体"/>
          <w:kern w:val="0"/>
          <w:sz w:val="28"/>
          <w:szCs w:val="28"/>
        </w:rPr>
        <w:t>1同步集中培训课程表、附件2</w:t>
      </w:r>
      <w:r>
        <w:rPr>
          <w:rFonts w:ascii="仿宋" w:eastAsia="仿宋" w:hAnsi="仿宋" w:cs="宋体" w:hint="eastAsia"/>
          <w:kern w:val="0"/>
          <w:sz w:val="28"/>
          <w:szCs w:val="28"/>
        </w:rPr>
        <w:t>网络</w:t>
      </w:r>
      <w:r>
        <w:rPr>
          <w:rFonts w:ascii="仿宋" w:eastAsia="仿宋" w:hAnsi="仿宋" w:cs="宋体"/>
          <w:kern w:val="0"/>
          <w:sz w:val="28"/>
          <w:szCs w:val="28"/>
        </w:rPr>
        <w:t>直播</w:t>
      </w:r>
      <w:r>
        <w:rPr>
          <w:rFonts w:ascii="仿宋" w:eastAsia="仿宋" w:hAnsi="仿宋" w:cs="宋体" w:hint="eastAsia"/>
          <w:kern w:val="0"/>
          <w:sz w:val="28"/>
          <w:szCs w:val="28"/>
        </w:rPr>
        <w:t>讲座</w:t>
      </w:r>
      <w:r>
        <w:rPr>
          <w:rFonts w:ascii="仿宋" w:eastAsia="仿宋" w:hAnsi="仿宋" w:cs="宋体"/>
          <w:kern w:val="0"/>
          <w:sz w:val="28"/>
          <w:szCs w:val="28"/>
        </w:rPr>
        <w:t>表、附件3在线点播培训课程表、附件4专项培训计划表。</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lastRenderedPageBreak/>
        <w:t>四、培训方式</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同步集中培训一般安排在周末，参训地点通常设在全国高校教师网络培训中心、各地高校教师网络培训分中心或相关高校。</w:t>
      </w:r>
      <w:r w:rsidR="00125338">
        <w:rPr>
          <w:rFonts w:ascii="仿宋" w:eastAsia="仿宋" w:hAnsi="仿宋" w:cs="宋体" w:hint="eastAsia"/>
          <w:kern w:val="0"/>
          <w:sz w:val="28"/>
          <w:szCs w:val="28"/>
        </w:rPr>
        <w:t>今年下半年，</w:t>
      </w:r>
      <w:r w:rsidRPr="006B390C">
        <w:rPr>
          <w:rFonts w:ascii="仿宋" w:eastAsia="仿宋" w:hAnsi="仿宋" w:cs="宋体" w:hint="eastAsia"/>
          <w:kern w:val="0"/>
          <w:sz w:val="28"/>
          <w:szCs w:val="28"/>
        </w:rPr>
        <w:t>同步集中培训将</w:t>
      </w:r>
      <w:r w:rsidR="00125338" w:rsidRPr="006B390C">
        <w:rPr>
          <w:rFonts w:ascii="仿宋" w:eastAsia="仿宋" w:hAnsi="仿宋" w:cs="宋体" w:hint="eastAsia"/>
          <w:kern w:val="0"/>
          <w:sz w:val="28"/>
          <w:szCs w:val="28"/>
        </w:rPr>
        <w:t>根据疫情情况</w:t>
      </w:r>
      <w:r w:rsidR="00125338">
        <w:rPr>
          <w:rFonts w:ascii="仿宋" w:eastAsia="仿宋" w:hAnsi="仿宋" w:cs="宋体" w:hint="eastAsia"/>
          <w:kern w:val="0"/>
          <w:sz w:val="28"/>
          <w:szCs w:val="28"/>
        </w:rPr>
        <w:t>，</w:t>
      </w:r>
      <w:r w:rsidR="00125338" w:rsidRPr="006B390C">
        <w:rPr>
          <w:rFonts w:ascii="仿宋" w:eastAsia="仿宋" w:hAnsi="仿宋" w:cs="宋体" w:hint="eastAsia"/>
          <w:kern w:val="0"/>
          <w:sz w:val="28"/>
          <w:szCs w:val="28"/>
        </w:rPr>
        <w:t>确定是否</w:t>
      </w:r>
      <w:r w:rsidR="00125338">
        <w:rPr>
          <w:rFonts w:ascii="仿宋" w:eastAsia="仿宋" w:hAnsi="仿宋" w:cs="宋体" w:hint="eastAsia"/>
          <w:kern w:val="0"/>
          <w:sz w:val="28"/>
          <w:szCs w:val="28"/>
        </w:rPr>
        <w:t>设立</w:t>
      </w:r>
      <w:r w:rsidR="00125338" w:rsidRPr="006B390C">
        <w:rPr>
          <w:rFonts w:ascii="仿宋" w:eastAsia="仿宋" w:hAnsi="仿宋" w:cs="宋体" w:hint="eastAsia"/>
          <w:kern w:val="0"/>
          <w:sz w:val="28"/>
          <w:szCs w:val="28"/>
        </w:rPr>
        <w:t>主会场</w:t>
      </w:r>
      <w:r w:rsidR="00125338">
        <w:rPr>
          <w:rFonts w:ascii="仿宋" w:eastAsia="仿宋" w:hAnsi="仿宋" w:cs="宋体" w:hint="eastAsia"/>
          <w:kern w:val="0"/>
          <w:sz w:val="28"/>
          <w:szCs w:val="28"/>
        </w:rPr>
        <w:t>及</w:t>
      </w:r>
      <w:r w:rsidRPr="006B390C">
        <w:rPr>
          <w:rFonts w:ascii="仿宋" w:eastAsia="仿宋" w:hAnsi="仿宋" w:cs="宋体" w:hint="eastAsia"/>
          <w:kern w:val="0"/>
          <w:sz w:val="28"/>
          <w:szCs w:val="28"/>
        </w:rPr>
        <w:t>省市分会场，</w:t>
      </w:r>
      <w:r w:rsidR="00125338">
        <w:rPr>
          <w:rFonts w:ascii="仿宋" w:eastAsia="仿宋" w:hAnsi="仿宋" w:cs="宋体" w:hint="eastAsia"/>
          <w:kern w:val="0"/>
          <w:sz w:val="28"/>
          <w:szCs w:val="28"/>
        </w:rPr>
        <w:t>如不设立，</w:t>
      </w:r>
      <w:r w:rsidRPr="006B390C">
        <w:rPr>
          <w:rFonts w:ascii="仿宋" w:eastAsia="仿宋" w:hAnsi="仿宋" w:cs="宋体" w:hint="eastAsia"/>
          <w:kern w:val="0"/>
          <w:sz w:val="28"/>
          <w:szCs w:val="28"/>
        </w:rPr>
        <w:t>学员可在任意地点通过网络</w:t>
      </w:r>
      <w:r w:rsidR="00125338">
        <w:rPr>
          <w:rFonts w:ascii="仿宋" w:eastAsia="仿宋" w:hAnsi="仿宋" w:cs="宋体" w:hint="eastAsia"/>
          <w:kern w:val="0"/>
          <w:sz w:val="28"/>
          <w:szCs w:val="28"/>
        </w:rPr>
        <w:t>直播</w:t>
      </w:r>
      <w:r w:rsidRPr="006B390C">
        <w:rPr>
          <w:rFonts w:ascii="仿宋" w:eastAsia="仿宋" w:hAnsi="仿宋" w:cs="宋体" w:hint="eastAsia"/>
          <w:kern w:val="0"/>
          <w:sz w:val="28"/>
          <w:szCs w:val="28"/>
        </w:rPr>
        <w:t>参加培训。</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在线点播培训不受时间和地点限制，</w:t>
      </w:r>
      <w:r w:rsidR="00125338">
        <w:rPr>
          <w:rFonts w:ascii="仿宋" w:eastAsia="仿宋" w:hAnsi="仿宋" w:cs="宋体" w:hint="eastAsia"/>
          <w:kern w:val="0"/>
          <w:sz w:val="28"/>
          <w:szCs w:val="28"/>
        </w:rPr>
        <w:t>学员可</w:t>
      </w:r>
      <w:r>
        <w:rPr>
          <w:rFonts w:ascii="仿宋" w:eastAsia="仿宋" w:hAnsi="仿宋" w:cs="宋体" w:hint="eastAsia"/>
          <w:kern w:val="0"/>
          <w:sz w:val="28"/>
          <w:szCs w:val="28"/>
        </w:rPr>
        <w:t>通过网络参加</w:t>
      </w:r>
      <w:r w:rsidR="00125338">
        <w:rPr>
          <w:rFonts w:ascii="仿宋" w:eastAsia="仿宋" w:hAnsi="仿宋" w:cs="宋体" w:hint="eastAsia"/>
          <w:kern w:val="0"/>
          <w:sz w:val="28"/>
          <w:szCs w:val="28"/>
        </w:rPr>
        <w:t>在线</w:t>
      </w:r>
      <w:r>
        <w:rPr>
          <w:rFonts w:ascii="仿宋" w:eastAsia="仿宋" w:hAnsi="仿宋" w:cs="宋体" w:hint="eastAsia"/>
          <w:kern w:val="0"/>
          <w:sz w:val="28"/>
          <w:szCs w:val="28"/>
        </w:rPr>
        <w:t>培训。</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专项培训</w:t>
      </w:r>
      <w:proofErr w:type="gramStart"/>
      <w:r>
        <w:rPr>
          <w:rFonts w:ascii="仿宋" w:eastAsia="仿宋" w:hAnsi="仿宋" w:cs="宋体" w:hint="eastAsia"/>
          <w:kern w:val="0"/>
          <w:sz w:val="28"/>
          <w:szCs w:val="28"/>
        </w:rPr>
        <w:t>是网培中心</w:t>
      </w:r>
      <w:proofErr w:type="gramEnd"/>
      <w:r>
        <w:rPr>
          <w:rFonts w:ascii="仿宋" w:eastAsia="仿宋" w:hAnsi="仿宋" w:cs="宋体" w:hint="eastAsia"/>
          <w:kern w:val="0"/>
          <w:sz w:val="28"/>
          <w:szCs w:val="28"/>
        </w:rPr>
        <w:t>与部分高校国家级教师教学发展示范中心联合研发的培训课程项目。</w:t>
      </w:r>
      <w:proofErr w:type="gramStart"/>
      <w:r>
        <w:rPr>
          <w:rFonts w:ascii="仿宋" w:eastAsia="仿宋" w:hAnsi="仿宋" w:cs="宋体" w:hint="eastAsia"/>
          <w:kern w:val="0"/>
          <w:sz w:val="28"/>
          <w:szCs w:val="28"/>
        </w:rPr>
        <w:t>本期专项</w:t>
      </w:r>
      <w:proofErr w:type="gramEnd"/>
      <w:r>
        <w:rPr>
          <w:rFonts w:ascii="仿宋" w:eastAsia="仿宋" w:hAnsi="仿宋" w:cs="宋体" w:hint="eastAsia"/>
          <w:kern w:val="0"/>
          <w:sz w:val="28"/>
          <w:szCs w:val="28"/>
        </w:rPr>
        <w:t>培训是基于任务驱动的</w:t>
      </w:r>
      <w:r>
        <w:rPr>
          <w:rFonts w:ascii="仿宋" w:eastAsia="仿宋" w:hAnsi="仿宋" w:cs="宋体"/>
          <w:kern w:val="0"/>
          <w:sz w:val="28"/>
          <w:szCs w:val="28"/>
        </w:rPr>
        <w:t>高校教师</w:t>
      </w:r>
      <w:proofErr w:type="gramStart"/>
      <w:r>
        <w:rPr>
          <w:rFonts w:ascii="仿宋" w:eastAsia="仿宋" w:hAnsi="仿宋" w:cs="宋体"/>
          <w:kern w:val="0"/>
          <w:sz w:val="28"/>
          <w:szCs w:val="28"/>
        </w:rPr>
        <w:t>在线工</w:t>
      </w:r>
      <w:proofErr w:type="gramEnd"/>
      <w:r>
        <w:rPr>
          <w:rFonts w:ascii="仿宋" w:eastAsia="仿宋" w:hAnsi="仿宋" w:cs="宋体"/>
          <w:kern w:val="0"/>
          <w:sz w:val="28"/>
          <w:szCs w:val="28"/>
        </w:rPr>
        <w:t>作坊培训</w:t>
      </w:r>
      <w:r>
        <w:rPr>
          <w:rFonts w:ascii="仿宋" w:eastAsia="仿宋" w:hAnsi="仿宋" w:cs="宋体" w:hint="eastAsia"/>
          <w:kern w:val="0"/>
          <w:sz w:val="28"/>
          <w:szCs w:val="28"/>
        </w:rPr>
        <w:t>项目，主要特色是设计递进整合的学习任务，并配以专门的全程辅导咨询团队开展</w:t>
      </w:r>
      <w:proofErr w:type="gramStart"/>
      <w:r>
        <w:rPr>
          <w:rFonts w:ascii="仿宋" w:eastAsia="仿宋" w:hAnsi="仿宋" w:cs="宋体" w:hint="eastAsia"/>
          <w:kern w:val="0"/>
          <w:sz w:val="28"/>
          <w:szCs w:val="28"/>
        </w:rPr>
        <w:t>在线工</w:t>
      </w:r>
      <w:proofErr w:type="gramEnd"/>
      <w:r>
        <w:rPr>
          <w:rFonts w:ascii="仿宋" w:eastAsia="仿宋" w:hAnsi="仿宋" w:cs="宋体" w:hint="eastAsia"/>
          <w:kern w:val="0"/>
          <w:sz w:val="28"/>
          <w:szCs w:val="28"/>
        </w:rPr>
        <w:t>作坊小班化培训。</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参加上述培训的教师需</w:t>
      </w:r>
      <w:proofErr w:type="gramStart"/>
      <w:r>
        <w:rPr>
          <w:rFonts w:ascii="仿宋" w:eastAsia="仿宋" w:hAnsi="仿宋" w:cs="宋体" w:hint="eastAsia"/>
          <w:kern w:val="0"/>
          <w:sz w:val="28"/>
          <w:szCs w:val="28"/>
        </w:rPr>
        <w:t>在网培中心</w:t>
      </w:r>
      <w:proofErr w:type="gramEnd"/>
      <w:r>
        <w:rPr>
          <w:rFonts w:ascii="仿宋" w:eastAsia="仿宋" w:hAnsi="仿宋" w:cs="宋体" w:hint="eastAsia"/>
          <w:kern w:val="0"/>
          <w:sz w:val="28"/>
          <w:szCs w:val="28"/>
        </w:rPr>
        <w:t>网站（</w:t>
      </w:r>
      <w:hyperlink r:id="rId8" w:history="1">
        <w:r>
          <w:rPr>
            <w:rFonts w:ascii="仿宋" w:eastAsia="仿宋" w:hAnsi="仿宋" w:cs="宋体"/>
            <w:kern w:val="0"/>
            <w:sz w:val="28"/>
            <w:szCs w:val="28"/>
          </w:rPr>
          <w:t>www.enetedu.com</w:t>
        </w:r>
      </w:hyperlink>
      <w:r>
        <w:rPr>
          <w:rFonts w:ascii="仿宋" w:eastAsia="仿宋" w:hAnsi="仿宋" w:cs="宋体" w:hint="eastAsia"/>
          <w:kern w:val="0"/>
          <w:sz w:val="28"/>
          <w:szCs w:val="28"/>
        </w:rPr>
        <w:t>）、移动学习</w:t>
      </w:r>
      <w:r>
        <w:rPr>
          <w:rFonts w:ascii="仿宋" w:eastAsia="仿宋" w:hAnsi="仿宋" w:cs="宋体"/>
          <w:kern w:val="0"/>
          <w:sz w:val="28"/>
          <w:szCs w:val="28"/>
        </w:rPr>
        <w:t>APP（教师发展在</w:t>
      </w:r>
      <w:r>
        <w:rPr>
          <w:rFonts w:ascii="仿宋" w:eastAsia="仿宋" w:hAnsi="仿宋" w:cs="宋体" w:hint="eastAsia"/>
          <w:kern w:val="0"/>
          <w:sz w:val="28"/>
          <w:szCs w:val="28"/>
        </w:rPr>
        <w:t>线）或</w:t>
      </w:r>
      <w:proofErr w:type="gramStart"/>
      <w:r>
        <w:rPr>
          <w:rFonts w:ascii="仿宋" w:eastAsia="仿宋" w:hAnsi="仿宋" w:cs="宋体" w:hint="eastAsia"/>
          <w:kern w:val="0"/>
          <w:sz w:val="28"/>
          <w:szCs w:val="28"/>
        </w:rPr>
        <w:t>微信公众</w:t>
      </w:r>
      <w:proofErr w:type="gramEnd"/>
      <w:r>
        <w:rPr>
          <w:rFonts w:ascii="仿宋" w:eastAsia="仿宋" w:hAnsi="仿宋" w:cs="宋体" w:hint="eastAsia"/>
          <w:kern w:val="0"/>
          <w:sz w:val="28"/>
          <w:szCs w:val="28"/>
        </w:rPr>
        <w:t>平台“高校教师网络培训中心”（</w:t>
      </w:r>
      <w:r>
        <w:rPr>
          <w:rFonts w:ascii="仿宋" w:eastAsia="仿宋" w:hAnsi="仿宋" w:cs="宋体"/>
          <w:kern w:val="0"/>
          <w:sz w:val="28"/>
          <w:szCs w:val="28"/>
        </w:rPr>
        <w:t>enetedu）上提前注册报名；已开通“院校教师在线学习中心”平台的高校，其教师可通过本校平台参加培训；</w:t>
      </w:r>
      <w:r w:rsidRPr="000400E2">
        <w:rPr>
          <w:rFonts w:ascii="仿宋" w:eastAsia="仿宋" w:hAnsi="仿宋" w:cs="宋体"/>
          <w:kern w:val="0"/>
          <w:sz w:val="28"/>
          <w:szCs w:val="28"/>
        </w:rPr>
        <w:t>自主学习</w:t>
      </w:r>
      <w:r w:rsidRPr="006B390C">
        <w:rPr>
          <w:rFonts w:ascii="仿宋" w:eastAsia="仿宋" w:hAnsi="仿宋" w:cs="宋体" w:hint="eastAsia"/>
          <w:kern w:val="0"/>
          <w:sz w:val="28"/>
          <w:szCs w:val="28"/>
        </w:rPr>
        <w:t>同步集中培训课程和网络直播讲座的教师需在上述平台和终端进行注册</w:t>
      </w:r>
      <w:r w:rsidRPr="006B390C">
        <w:rPr>
          <w:rFonts w:ascii="仿宋" w:eastAsia="仿宋" w:hAnsi="仿宋" w:cs="宋体"/>
          <w:kern w:val="0"/>
          <w:sz w:val="28"/>
          <w:szCs w:val="28"/>
        </w:rPr>
        <w:t>。</w:t>
      </w:r>
      <w:r>
        <w:rPr>
          <w:rFonts w:ascii="仿宋" w:eastAsia="仿宋" w:hAnsi="仿宋" w:cs="宋体"/>
          <w:kern w:val="0"/>
          <w:sz w:val="28"/>
          <w:szCs w:val="28"/>
        </w:rPr>
        <w:t>具体信息及“院校教师在线学习中心”建设指南可</w:t>
      </w:r>
      <w:proofErr w:type="gramStart"/>
      <w:r>
        <w:rPr>
          <w:rFonts w:ascii="仿宋" w:eastAsia="仿宋" w:hAnsi="仿宋" w:cs="宋体"/>
          <w:kern w:val="0"/>
          <w:sz w:val="28"/>
          <w:szCs w:val="28"/>
        </w:rPr>
        <w:t>在网培中心</w:t>
      </w:r>
      <w:proofErr w:type="gramEnd"/>
      <w:r>
        <w:rPr>
          <w:rFonts w:ascii="仿宋" w:eastAsia="仿宋" w:hAnsi="仿宋" w:cs="宋体"/>
          <w:kern w:val="0"/>
          <w:sz w:val="28"/>
          <w:szCs w:val="28"/>
        </w:rPr>
        <w:t>网站查询。</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五、培训证书</w:t>
      </w:r>
    </w:p>
    <w:p w:rsidR="008008BC" w:rsidRDefault="00E207DA">
      <w:pPr>
        <w:widowControl/>
        <w:spacing w:line="480" w:lineRule="exact"/>
        <w:ind w:firstLineChars="200" w:firstLine="560"/>
        <w:rPr>
          <w:rFonts w:ascii="仿宋" w:eastAsia="仿宋" w:hAnsi="仿宋" w:cs="仿宋_GB2312"/>
          <w:b/>
          <w:sz w:val="28"/>
          <w:szCs w:val="28"/>
        </w:rPr>
      </w:pPr>
      <w:r>
        <w:rPr>
          <w:rFonts w:ascii="仿宋" w:eastAsia="仿宋" w:hAnsi="仿宋" w:cs="宋体" w:hint="eastAsia"/>
          <w:kern w:val="0"/>
          <w:sz w:val="28"/>
          <w:szCs w:val="28"/>
        </w:rPr>
        <w:t>对经学校有关部门推荐参加培训的教师，完成全部培训内容，考评合格后</w:t>
      </w:r>
      <w:proofErr w:type="gramStart"/>
      <w:r>
        <w:rPr>
          <w:rFonts w:ascii="仿宋" w:eastAsia="仿宋" w:hAnsi="仿宋" w:cs="宋体" w:hint="eastAsia"/>
          <w:kern w:val="0"/>
          <w:sz w:val="28"/>
          <w:szCs w:val="28"/>
        </w:rPr>
        <w:t>由网培中心</w:t>
      </w:r>
      <w:proofErr w:type="gramEnd"/>
      <w:r>
        <w:rPr>
          <w:rFonts w:ascii="仿宋" w:eastAsia="仿宋" w:hAnsi="仿宋" w:cs="宋体" w:hint="eastAsia"/>
          <w:kern w:val="0"/>
          <w:sz w:val="28"/>
          <w:szCs w:val="28"/>
        </w:rPr>
        <w:t>颁发培训结业证书。对参加培训并获得证书的教师，所在学校应承认其接受培训的经历，记入继续教育学时。</w:t>
      </w:r>
    </w:p>
    <w:p w:rsidR="008008BC" w:rsidRDefault="00E207DA" w:rsidP="00AE4AFC">
      <w:pPr>
        <w:widowControl/>
        <w:snapToGrid w:val="0"/>
        <w:spacing w:line="480" w:lineRule="exact"/>
        <w:ind w:firstLineChars="200" w:firstLine="562"/>
        <w:rPr>
          <w:rFonts w:ascii="仿宋" w:eastAsia="仿宋" w:hAnsi="仿宋" w:cs="Arial"/>
          <w:b/>
          <w:kern w:val="0"/>
          <w:sz w:val="28"/>
          <w:szCs w:val="28"/>
        </w:rPr>
      </w:pPr>
      <w:r>
        <w:rPr>
          <w:rFonts w:ascii="仿宋" w:eastAsia="仿宋" w:hAnsi="仿宋" w:cs="仿宋_GB2312" w:hint="eastAsia"/>
          <w:b/>
          <w:sz w:val="28"/>
          <w:szCs w:val="28"/>
        </w:rPr>
        <w:t>六、</w:t>
      </w:r>
      <w:r>
        <w:rPr>
          <w:rFonts w:ascii="仿宋" w:eastAsia="仿宋" w:hAnsi="仿宋" w:cs="Arial" w:hint="eastAsia"/>
          <w:b/>
          <w:kern w:val="0"/>
          <w:sz w:val="28"/>
          <w:szCs w:val="28"/>
        </w:rPr>
        <w:t>相关说明</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培训的具体工作</w:t>
      </w:r>
      <w:proofErr w:type="gramStart"/>
      <w:r>
        <w:rPr>
          <w:rFonts w:ascii="仿宋" w:eastAsia="仿宋" w:hAnsi="仿宋" w:cs="Arial" w:hint="eastAsia"/>
          <w:sz w:val="28"/>
          <w:szCs w:val="28"/>
        </w:rPr>
        <w:t>由网培中心</w:t>
      </w:r>
      <w:proofErr w:type="gramEnd"/>
      <w:r>
        <w:rPr>
          <w:rFonts w:ascii="仿宋" w:eastAsia="仿宋" w:hAnsi="仿宋" w:cs="Arial" w:hint="eastAsia"/>
          <w:sz w:val="28"/>
          <w:szCs w:val="28"/>
        </w:rPr>
        <w:t>依托单位</w:t>
      </w:r>
      <w:r>
        <w:rPr>
          <w:rFonts w:ascii="仿宋" w:eastAsia="仿宋" w:hAnsi="仿宋" w:cs="Arial"/>
          <w:sz w:val="28"/>
          <w:szCs w:val="28"/>
        </w:rPr>
        <w:t>——</w:t>
      </w:r>
      <w:r>
        <w:rPr>
          <w:rFonts w:ascii="仿宋" w:eastAsia="仿宋" w:hAnsi="仿宋" w:cs="Arial" w:hint="eastAsia"/>
          <w:sz w:val="28"/>
          <w:szCs w:val="28"/>
        </w:rPr>
        <w:t>北京畅想数字音像科技股份有限公司及各地高校教师网络培训分中心承担。主讲教师差旅费由所在学校承担。培训发票由北京畅想数字音像科技股份有限公司开具。</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咨询电话：400-6699-800</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联系人：薛萌蕾     010-58581199    xueml@hep.com.cn</w:t>
      </w:r>
    </w:p>
    <w:p w:rsidR="008008BC" w:rsidRDefault="00E207DA">
      <w:pPr>
        <w:snapToGrid w:val="0"/>
        <w:spacing w:line="480" w:lineRule="exact"/>
        <w:ind w:firstLineChars="600" w:firstLine="1680"/>
        <w:rPr>
          <w:rFonts w:ascii="仿宋" w:eastAsia="仿宋" w:hAnsi="仿宋" w:cs="Arial"/>
          <w:sz w:val="28"/>
          <w:szCs w:val="28"/>
        </w:rPr>
      </w:pPr>
      <w:r>
        <w:rPr>
          <w:rFonts w:ascii="仿宋" w:eastAsia="仿宋" w:hAnsi="仿宋" w:cs="Arial" w:hint="eastAsia"/>
          <w:sz w:val="28"/>
          <w:szCs w:val="28"/>
        </w:rPr>
        <w:lastRenderedPageBreak/>
        <w:t>裴文嫣     010-58582601    peiwy@hep</w:t>
      </w:r>
      <w:r>
        <w:rPr>
          <w:rFonts w:ascii="仿宋" w:eastAsia="仿宋" w:hAnsi="仿宋" w:cs="Arial"/>
          <w:sz w:val="28"/>
          <w:szCs w:val="28"/>
        </w:rPr>
        <w:t>.</w:t>
      </w:r>
      <w:r>
        <w:rPr>
          <w:rFonts w:ascii="仿宋" w:eastAsia="仿宋" w:hAnsi="仿宋" w:cs="Arial" w:hint="eastAsia"/>
          <w:sz w:val="28"/>
          <w:szCs w:val="28"/>
        </w:rPr>
        <w:t>com</w:t>
      </w:r>
      <w:r>
        <w:rPr>
          <w:rFonts w:ascii="仿宋" w:eastAsia="仿宋" w:hAnsi="仿宋" w:cs="Arial"/>
          <w:sz w:val="28"/>
          <w:szCs w:val="28"/>
        </w:rPr>
        <w:t>.</w:t>
      </w:r>
      <w:r>
        <w:rPr>
          <w:rFonts w:ascii="仿宋" w:eastAsia="仿宋" w:hAnsi="仿宋" w:cs="Arial" w:hint="eastAsia"/>
          <w:sz w:val="28"/>
          <w:szCs w:val="28"/>
        </w:rPr>
        <w:t>cn</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地址：北京市西城区德外大街4号A座2层      邮编：100120</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noProof/>
          <w:sz w:val="28"/>
          <w:szCs w:val="28"/>
        </w:rPr>
        <w:drawing>
          <wp:anchor distT="0" distB="0" distL="114300" distR="114300" simplePos="0" relativeHeight="251661312" behindDoc="0" locked="0" layoutInCell="1" allowOverlap="1" wp14:anchorId="2D92297D" wp14:editId="5B4E5F6C">
            <wp:simplePos x="0" y="0"/>
            <wp:positionH relativeFrom="column">
              <wp:posOffset>2232025</wp:posOffset>
            </wp:positionH>
            <wp:positionV relativeFrom="paragraph">
              <wp:posOffset>479425</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proofErr w:type="gramStart"/>
      <w:r>
        <w:rPr>
          <w:rFonts w:ascii="仿宋" w:eastAsia="仿宋" w:hAnsi="仿宋" w:cs="Arial" w:hint="eastAsia"/>
          <w:sz w:val="28"/>
          <w:szCs w:val="28"/>
        </w:rPr>
        <w:t>微信公众</w:t>
      </w:r>
      <w:proofErr w:type="gramEnd"/>
      <w:r>
        <w:rPr>
          <w:rFonts w:ascii="仿宋" w:eastAsia="仿宋" w:hAnsi="仿宋" w:cs="Arial" w:hint="eastAsia"/>
          <w:sz w:val="28"/>
          <w:szCs w:val="28"/>
        </w:rPr>
        <w:t>平台：“高校教师网络培训中心”</w:t>
      </w:r>
    </w:p>
    <w:p w:rsidR="008008BC" w:rsidRDefault="00E207DA">
      <w:pPr>
        <w:snapToGrid w:val="0"/>
        <w:spacing w:line="480" w:lineRule="exact"/>
        <w:ind w:firstLineChars="200" w:firstLine="480"/>
        <w:rPr>
          <w:rFonts w:ascii="仿宋" w:eastAsia="仿宋" w:hAnsi="仿宋" w:cs="Times New Roman"/>
          <w:sz w:val="28"/>
          <w:szCs w:val="28"/>
        </w:rPr>
      </w:pPr>
      <w:r>
        <w:rPr>
          <w:rFonts w:ascii="楷体" w:eastAsia="楷体" w:hAnsi="楷体" w:cs="Arial" w:hint="eastAsia"/>
          <w:sz w:val="24"/>
          <w:szCs w:val="24"/>
        </w:rPr>
        <w:t xml:space="preserve"> </w:t>
      </w:r>
      <w:proofErr w:type="gramStart"/>
      <w:r>
        <w:rPr>
          <w:rFonts w:ascii="仿宋" w:eastAsia="仿宋" w:hAnsi="仿宋" w:cs="Arial" w:hint="eastAsia"/>
          <w:kern w:val="0"/>
          <w:sz w:val="28"/>
          <w:szCs w:val="28"/>
        </w:rPr>
        <w:t>网培中心</w:t>
      </w:r>
      <w:proofErr w:type="gramEnd"/>
      <w:r>
        <w:rPr>
          <w:rFonts w:ascii="仿宋" w:eastAsia="仿宋" w:hAnsi="仿宋" w:cs="Arial" w:hint="eastAsia"/>
          <w:kern w:val="0"/>
          <w:sz w:val="28"/>
          <w:szCs w:val="28"/>
        </w:rPr>
        <w:t>各地分中心和各地区业务联系人的联系方式可</w:t>
      </w:r>
      <w:proofErr w:type="gramStart"/>
      <w:r>
        <w:rPr>
          <w:rFonts w:ascii="仿宋" w:eastAsia="仿宋" w:hAnsi="仿宋" w:cs="Arial" w:hint="eastAsia"/>
          <w:kern w:val="0"/>
          <w:sz w:val="28"/>
          <w:szCs w:val="28"/>
        </w:rPr>
        <w:t>在网培中心</w:t>
      </w:r>
      <w:proofErr w:type="gramEnd"/>
      <w:r>
        <w:rPr>
          <w:rFonts w:ascii="仿宋" w:eastAsia="仿宋" w:hAnsi="仿宋" w:cs="Arial" w:hint="eastAsia"/>
          <w:kern w:val="0"/>
          <w:sz w:val="28"/>
          <w:szCs w:val="28"/>
        </w:rPr>
        <w:t>网站查询。</w:t>
      </w:r>
    </w:p>
    <w:p w:rsidR="008008BC" w:rsidRDefault="008008BC">
      <w:pPr>
        <w:widowControl/>
        <w:snapToGrid w:val="0"/>
        <w:spacing w:line="480" w:lineRule="exact"/>
        <w:ind w:firstLineChars="200" w:firstLine="560"/>
        <w:rPr>
          <w:rFonts w:ascii="仿宋" w:eastAsia="仿宋" w:hAnsi="仿宋" w:cs="仿宋_GB2312"/>
          <w:sz w:val="28"/>
          <w:szCs w:val="28"/>
        </w:rPr>
      </w:pPr>
    </w:p>
    <w:p w:rsidR="008008BC" w:rsidRDefault="00E207DA">
      <w:pPr>
        <w:widowControl/>
        <w:snapToGrid w:val="0"/>
        <w:spacing w:line="4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附件：1．同步集中培训课程表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2．网络直播讲座表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3．在线点播培训课程表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4．专项培训计划表</w:t>
      </w:r>
    </w:p>
    <w:p w:rsidR="008008BC" w:rsidRDefault="008008BC">
      <w:pPr>
        <w:widowControl/>
        <w:snapToGrid w:val="0"/>
        <w:spacing w:line="480" w:lineRule="exact"/>
        <w:ind w:firstLineChars="500" w:firstLine="1400"/>
        <w:rPr>
          <w:rFonts w:ascii="仿宋" w:eastAsia="仿宋" w:hAnsi="仿宋" w:cs="仿宋_GB2312"/>
          <w:sz w:val="28"/>
          <w:szCs w:val="28"/>
        </w:rPr>
      </w:pPr>
    </w:p>
    <w:p w:rsidR="008008BC" w:rsidRDefault="008008BC">
      <w:pPr>
        <w:widowControl/>
        <w:snapToGrid w:val="0"/>
        <w:spacing w:line="460" w:lineRule="exact"/>
        <w:ind w:firstLineChars="500" w:firstLine="1400"/>
        <w:rPr>
          <w:rFonts w:ascii="仿宋" w:eastAsia="仿宋" w:hAnsi="仿宋" w:cs="仿宋_GB2312"/>
          <w:sz w:val="28"/>
          <w:szCs w:val="28"/>
        </w:rPr>
      </w:pPr>
    </w:p>
    <w:p w:rsidR="008008BC" w:rsidRDefault="008008BC">
      <w:pPr>
        <w:widowControl/>
        <w:snapToGrid w:val="0"/>
        <w:spacing w:line="560" w:lineRule="exact"/>
        <w:ind w:firstLineChars="500" w:firstLine="1400"/>
        <w:rPr>
          <w:rFonts w:ascii="仿宋" w:eastAsia="仿宋" w:hAnsi="仿宋" w:cs="仿宋_GB2312"/>
          <w:sz w:val="28"/>
          <w:szCs w:val="28"/>
        </w:rPr>
      </w:pPr>
    </w:p>
    <w:p w:rsidR="008008BC" w:rsidRDefault="00E207DA">
      <w:pPr>
        <w:wordWrap w:val="0"/>
        <w:snapToGrid w:val="0"/>
        <w:spacing w:line="560" w:lineRule="exact"/>
        <w:jc w:val="right"/>
        <w:rPr>
          <w:rFonts w:ascii="仿宋_GB2312" w:eastAsia="仿宋_GB2312" w:hAnsi="Calibri" w:cs="Times New Roman"/>
          <w:b/>
          <w:sz w:val="30"/>
          <w:szCs w:val="30"/>
        </w:rPr>
      </w:pPr>
      <w:r>
        <w:rPr>
          <w:rFonts w:ascii="仿宋_GB2312" w:eastAsia="仿宋_GB2312" w:hAnsi="Calibri" w:cs="仿宋_GB2312" w:hint="eastAsia"/>
          <w:b/>
          <w:sz w:val="30"/>
          <w:szCs w:val="30"/>
        </w:rPr>
        <w:t xml:space="preserve"> 教育部全国高校教师网络培训中心</w:t>
      </w:r>
    </w:p>
    <w:p w:rsidR="008008BC" w:rsidRDefault="00E207DA">
      <w:pPr>
        <w:widowControl/>
        <w:spacing w:line="380" w:lineRule="exact"/>
        <w:jc w:val="center"/>
        <w:rPr>
          <w:rFonts w:ascii="汉仪仿宋简" w:eastAsia="汉仪仿宋简" w:hAnsi="宋体" w:cs="Times New Roman"/>
          <w:kern w:val="0"/>
          <w:sz w:val="32"/>
          <w:szCs w:val="32"/>
        </w:rPr>
      </w:pPr>
      <w:r>
        <w:rPr>
          <w:rFonts w:ascii="仿宋_GB2312" w:eastAsia="仿宋_GB2312" w:cs="仿宋_GB2312" w:hint="eastAsia"/>
          <w:b/>
          <w:sz w:val="30"/>
          <w:szCs w:val="30"/>
        </w:rPr>
        <w:t xml:space="preserve">                        </w:t>
      </w:r>
      <w:r>
        <w:rPr>
          <w:rFonts w:ascii="仿宋_GB2312" w:eastAsia="仿宋_GB2312" w:cs="仿宋_GB2312"/>
          <w:b/>
          <w:sz w:val="30"/>
          <w:szCs w:val="30"/>
        </w:rPr>
        <w:t>20</w:t>
      </w:r>
      <w:r>
        <w:rPr>
          <w:rFonts w:ascii="仿宋_GB2312" w:eastAsia="仿宋_GB2312" w:cs="仿宋_GB2312" w:hint="eastAsia"/>
          <w:b/>
          <w:sz w:val="30"/>
          <w:szCs w:val="30"/>
        </w:rPr>
        <w:t>20年</w:t>
      </w:r>
      <w:r w:rsidR="002670CF">
        <w:rPr>
          <w:rFonts w:ascii="仿宋_GB2312" w:eastAsia="仿宋_GB2312" w:cs="仿宋_GB2312" w:hint="eastAsia"/>
          <w:b/>
          <w:sz w:val="30"/>
          <w:szCs w:val="30"/>
        </w:rPr>
        <w:t>8</w:t>
      </w:r>
      <w:r>
        <w:rPr>
          <w:rFonts w:ascii="仿宋_GB2312" w:eastAsia="仿宋_GB2312" w:cs="仿宋_GB2312" w:hint="eastAsia"/>
          <w:b/>
          <w:sz w:val="30"/>
          <w:szCs w:val="30"/>
        </w:rPr>
        <w:t>月</w:t>
      </w:r>
      <w:r w:rsidR="002670CF">
        <w:rPr>
          <w:rFonts w:ascii="仿宋_GB2312" w:eastAsia="仿宋_GB2312" w:cs="仿宋_GB2312" w:hint="eastAsia"/>
          <w:b/>
          <w:sz w:val="30"/>
          <w:szCs w:val="30"/>
        </w:rPr>
        <w:t>1</w:t>
      </w:r>
      <w:r w:rsidR="00336533">
        <w:rPr>
          <w:rFonts w:ascii="仿宋_GB2312" w:eastAsia="仿宋_GB2312" w:cs="仿宋_GB2312" w:hint="eastAsia"/>
          <w:b/>
          <w:sz w:val="30"/>
          <w:szCs w:val="30"/>
        </w:rPr>
        <w:t>8</w:t>
      </w:r>
      <w:r>
        <w:rPr>
          <w:rFonts w:ascii="仿宋_GB2312" w:eastAsia="仿宋_GB2312" w:cs="仿宋_GB2312" w:hint="eastAsia"/>
          <w:b/>
          <w:sz w:val="30"/>
          <w:szCs w:val="30"/>
        </w:rPr>
        <w:t>日</w:t>
      </w:r>
    </w:p>
    <w:p w:rsidR="00143A3B" w:rsidRDefault="00E207DA" w:rsidP="00143A3B">
      <w:pPr>
        <w:wordWrap w:val="0"/>
        <w:snapToGrid w:val="0"/>
        <w:spacing w:line="560" w:lineRule="exact"/>
        <w:jc w:val="right"/>
        <w:rPr>
          <w:rFonts w:asciiTheme="minorEastAsia" w:hAnsiTheme="minorEastAsia" w:cs="Times New Roman"/>
          <w:sz w:val="28"/>
          <w:szCs w:val="28"/>
        </w:rPr>
      </w:pPr>
      <w:r>
        <w:rPr>
          <w:rFonts w:ascii="仿宋_GB2312" w:eastAsia="仿宋_GB2312" w:hAnsi="Calibri" w:cs="仿宋_GB2312"/>
          <w:b/>
          <w:sz w:val="30"/>
          <w:szCs w:val="30"/>
        </w:rPr>
        <w:br w:type="page"/>
      </w:r>
      <w:r w:rsidR="00143A3B">
        <w:rPr>
          <w:rFonts w:ascii="宋体" w:hAnsi="宋体" w:cs="仿宋_GB2312" w:hint="eastAsia"/>
          <w:b/>
          <w:sz w:val="28"/>
          <w:szCs w:val="28"/>
        </w:rPr>
        <w:lastRenderedPageBreak/>
        <w:t>附件</w:t>
      </w:r>
      <w:r w:rsidR="00143A3B">
        <w:rPr>
          <w:rFonts w:ascii="宋体" w:hAnsi="宋体" w:cs="仿宋_GB2312"/>
          <w:b/>
          <w:sz w:val="28"/>
          <w:szCs w:val="28"/>
        </w:rPr>
        <w:t xml:space="preserve">1              </w:t>
      </w:r>
      <w:r w:rsidR="00143A3B">
        <w:rPr>
          <w:rFonts w:ascii="宋体" w:hAnsi="宋体" w:cs="仿宋_GB2312" w:hint="eastAsia"/>
          <w:b/>
          <w:sz w:val="28"/>
          <w:szCs w:val="28"/>
        </w:rPr>
        <w:t>同步集中培训课程表</w:t>
      </w:r>
      <w:r w:rsidR="00143A3B">
        <w:rPr>
          <w:rFonts w:asciiTheme="minorEastAsia" w:hAnsiTheme="minorEastAsia" w:cs="仿宋_GB2312"/>
          <w:b/>
          <w:sz w:val="28"/>
          <w:szCs w:val="28"/>
        </w:rPr>
        <w:t xml:space="preserve">                     </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056"/>
        <w:gridCol w:w="1528"/>
        <w:gridCol w:w="1982"/>
        <w:gridCol w:w="1278"/>
        <w:gridCol w:w="1036"/>
      </w:tblGrid>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培训课程</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培训时间</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主讲人</w:t>
            </w:r>
          </w:p>
        </w:tc>
        <w:tc>
          <w:tcPr>
            <w:tcW w:w="127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参训方式</w:t>
            </w:r>
          </w:p>
        </w:tc>
        <w:tc>
          <w:tcPr>
            <w:tcW w:w="103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主会场</w:t>
            </w:r>
          </w:p>
        </w:tc>
      </w:tr>
      <w:tr w:rsidR="00143A3B" w:rsidTr="001A510C">
        <w:trPr>
          <w:cantSplit/>
          <w:trHeight w:val="202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Theme="minorEastAsia" w:hAnsiTheme="minorEastAsia"/>
                <w:szCs w:val="21"/>
              </w:rPr>
            </w:pPr>
            <w:r>
              <w:rPr>
                <w:rFonts w:ascii="宋体" w:hAnsi="宋体" w:cs="宋体" w:hint="eastAsia"/>
                <w:kern w:val="0"/>
                <w:szCs w:val="21"/>
              </w:rPr>
              <w:t>新文科背景下的教学质量提升</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Theme="minorEastAsia" w:hAnsiTheme="minorEastAsia" w:cs="宋体"/>
                <w:szCs w:val="21"/>
              </w:rPr>
            </w:pPr>
            <w:r>
              <w:rPr>
                <w:rFonts w:asciiTheme="minorEastAsia" w:hAnsiTheme="minorEastAsia" w:cs="宋体"/>
                <w:bCs/>
                <w:color w:val="000000"/>
                <w:kern w:val="0"/>
                <w:szCs w:val="21"/>
              </w:rPr>
              <w:t>10月16-17日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1E5866">
            <w:pPr>
              <w:rPr>
                <w:rFonts w:asciiTheme="minorEastAsia" w:hAnsiTheme="minorEastAsia"/>
                <w:szCs w:val="21"/>
              </w:rPr>
            </w:pPr>
            <w:r>
              <w:rPr>
                <w:color w:val="000000"/>
                <w:szCs w:val="21"/>
                <w:shd w:val="clear" w:color="auto" w:fill="FFFFFF"/>
              </w:rPr>
              <w:t>谢维和</w:t>
            </w:r>
            <w:r>
              <w:rPr>
                <w:rFonts w:hint="eastAsia"/>
                <w:color w:val="000000"/>
                <w:szCs w:val="21"/>
                <w:shd w:val="clear" w:color="auto" w:fill="FFFFFF"/>
              </w:rPr>
              <w:t>（</w:t>
            </w:r>
            <w:r>
              <w:rPr>
                <w:color w:val="000000"/>
                <w:szCs w:val="21"/>
                <w:shd w:val="clear" w:color="auto" w:fill="FFFFFF"/>
              </w:rPr>
              <w:t>清华</w:t>
            </w:r>
            <w:r>
              <w:rPr>
                <w:rFonts w:hint="eastAsia"/>
                <w:color w:val="000000"/>
                <w:szCs w:val="21"/>
                <w:shd w:val="clear" w:color="auto" w:fill="FFFFFF"/>
              </w:rPr>
              <w:t>大学）等</w:t>
            </w:r>
          </w:p>
        </w:tc>
        <w:tc>
          <w:tcPr>
            <w:tcW w:w="1278" w:type="dxa"/>
            <w:vMerge w:val="restart"/>
            <w:tcBorders>
              <w:top w:val="single" w:sz="8" w:space="0" w:color="auto"/>
              <w:left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网络直播，学员到分中心</w:t>
            </w:r>
            <w:r>
              <w:rPr>
                <w:rFonts w:asciiTheme="minorEastAsia" w:hAnsiTheme="minorEastAsia" w:cs="Times New Roman"/>
                <w:kern w:val="0"/>
                <w:szCs w:val="21"/>
              </w:rPr>
              <w:t>/分会场</w:t>
            </w:r>
            <w:r>
              <w:rPr>
                <w:rFonts w:asciiTheme="minorEastAsia" w:hAnsiTheme="minorEastAsia" w:cs="Times New Roman" w:hint="eastAsia"/>
                <w:kern w:val="0"/>
                <w:szCs w:val="21"/>
              </w:rPr>
              <w:t>或网络参训</w:t>
            </w:r>
          </w:p>
        </w:tc>
        <w:tc>
          <w:tcPr>
            <w:tcW w:w="1036" w:type="dxa"/>
            <w:vMerge w:val="restart"/>
            <w:tcBorders>
              <w:top w:val="single" w:sz="8" w:space="0" w:color="auto"/>
              <w:left w:val="single" w:sz="8" w:space="0" w:color="auto"/>
              <w:right w:val="single" w:sz="8" w:space="0" w:color="auto"/>
            </w:tcBorders>
            <w:vAlign w:val="center"/>
          </w:tcPr>
          <w:p w:rsidR="00143A3B" w:rsidRDefault="00143A3B" w:rsidP="000C253A">
            <w:pPr>
              <w:widowControl/>
              <w:jc w:val="center"/>
              <w:rPr>
                <w:rFonts w:asciiTheme="minorEastAsia" w:hAnsiTheme="minorEastAsia" w:cs="宋体"/>
                <w:szCs w:val="21"/>
              </w:rPr>
            </w:pPr>
            <w:r>
              <w:rPr>
                <w:rFonts w:asciiTheme="minorEastAsia" w:hAnsiTheme="minorEastAsia" w:cs="Times New Roman" w:hint="eastAsia"/>
                <w:kern w:val="0"/>
                <w:szCs w:val="21"/>
              </w:rPr>
              <w:t>视疫情情况待定</w:t>
            </w: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jc w:val="left"/>
              <w:rPr>
                <w:rFonts w:ascii="宋体" w:hAnsi="宋体" w:cs="宋体"/>
                <w:kern w:val="0"/>
                <w:szCs w:val="21"/>
              </w:rPr>
            </w:pPr>
            <w:r>
              <w:rPr>
                <w:rFonts w:hint="eastAsia"/>
              </w:rPr>
              <w:t>诠释幸福“心”生活</w:t>
            </w:r>
            <w:r w:rsidRPr="00271BE3">
              <w:rPr>
                <w:rFonts w:ascii="Times New Roman" w:hAnsi="Times New Roman" w:cs="Times New Roman"/>
              </w:rPr>
              <w:t>——</w:t>
            </w:r>
            <w:r>
              <w:rPr>
                <w:rFonts w:hint="eastAsia"/>
              </w:rPr>
              <w:t>高校教师的心理健康和压力调试</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宋体" w:eastAsia="宋体" w:hAnsi="宋体" w:cs="宋体"/>
                <w:kern w:val="0"/>
                <w:szCs w:val="21"/>
              </w:rPr>
            </w:pPr>
            <w:r>
              <w:rPr>
                <w:rFonts w:asciiTheme="minorEastAsia" w:hAnsiTheme="minorEastAsia" w:cs="宋体"/>
                <w:bCs/>
                <w:color w:val="000000"/>
                <w:kern w:val="0"/>
                <w:szCs w:val="21"/>
              </w:rPr>
              <w:t>10月23-24日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宋体" w:eastAsia="宋体" w:hAnsi="宋体" w:cs="宋体"/>
                <w:kern w:val="0"/>
                <w:szCs w:val="21"/>
              </w:rPr>
            </w:pPr>
            <w:r>
              <w:t>赵丽琴</w:t>
            </w:r>
            <w:r>
              <w:rPr>
                <w:rFonts w:hint="eastAsia"/>
              </w:rPr>
              <w:t>（</w:t>
            </w:r>
            <w:r>
              <w:t>北京工业大学</w:t>
            </w:r>
            <w:r>
              <w:rPr>
                <w:rFonts w:ascii="宋体" w:hAnsi="宋体" w:hint="eastAsia"/>
              </w:rPr>
              <w:t>）等</w:t>
            </w:r>
          </w:p>
        </w:tc>
        <w:tc>
          <w:tcPr>
            <w:tcW w:w="1278" w:type="dxa"/>
            <w:vMerge/>
            <w:tcBorders>
              <w:left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jc w:val="center"/>
              <w:rPr>
                <w:rFonts w:asciiTheme="minorEastAsia" w:hAnsiTheme="minorEastAsia" w:cs="宋体"/>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jc w:val="left"/>
              <w:rPr>
                <w:rFonts w:ascii="宋体" w:hAnsi="宋体" w:cs="宋体"/>
                <w:kern w:val="0"/>
                <w:szCs w:val="21"/>
              </w:rPr>
            </w:pPr>
            <w:r>
              <w:rPr>
                <w:rFonts w:ascii="宋体" w:hAnsi="宋体" w:cs="宋体" w:hint="eastAsia"/>
                <w:kern w:val="0"/>
                <w:szCs w:val="21"/>
              </w:rPr>
              <w:t>构建高校内部质量保障体系，推进课堂教学改革与提升</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Theme="minorEastAsia" w:hAnsiTheme="minorEastAsia" w:cs="宋体"/>
                <w:kern w:val="0"/>
                <w:szCs w:val="21"/>
              </w:rPr>
            </w:pPr>
            <w:r>
              <w:rPr>
                <w:rFonts w:asciiTheme="minorEastAsia" w:hAnsiTheme="minorEastAsia" w:cs="宋体"/>
                <w:bCs/>
                <w:color w:val="000000"/>
                <w:kern w:val="0"/>
                <w:szCs w:val="21"/>
              </w:rPr>
              <w:t>10</w:t>
            </w:r>
            <w:r>
              <w:rPr>
                <w:rFonts w:asciiTheme="minorEastAsia" w:hAnsiTheme="minorEastAsia" w:cs="宋体" w:hint="eastAsia"/>
                <w:bCs/>
                <w:color w:val="000000"/>
                <w:kern w:val="0"/>
                <w:szCs w:val="21"/>
              </w:rPr>
              <w:t>月</w:t>
            </w:r>
            <w:r>
              <w:rPr>
                <w:rFonts w:asciiTheme="minorEastAsia" w:hAnsiTheme="minorEastAsia" w:cs="宋体"/>
                <w:bCs/>
                <w:color w:val="000000"/>
                <w:kern w:val="0"/>
                <w:szCs w:val="21"/>
              </w:rPr>
              <w:t>30-31日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宋体" w:hAnsi="宋体" w:cs="宋体"/>
                <w:kern w:val="0"/>
                <w:szCs w:val="21"/>
              </w:rPr>
            </w:pPr>
            <w:r>
              <w:rPr>
                <w:rFonts w:hint="eastAsia"/>
              </w:rPr>
              <w:t>李亚东（同济大学）等</w:t>
            </w:r>
            <w:r>
              <w:rPr>
                <w:rFonts w:hint="eastAsia"/>
              </w:rPr>
              <w:t xml:space="preserve"> </w:t>
            </w:r>
          </w:p>
        </w:tc>
        <w:tc>
          <w:tcPr>
            <w:tcW w:w="1278" w:type="dxa"/>
            <w:vMerge/>
            <w:tcBorders>
              <w:left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jc w:val="center"/>
              <w:rPr>
                <w:rFonts w:asciiTheme="minorEastAsia" w:hAnsiTheme="minorEastAsia" w:cs="宋体"/>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jc w:val="left"/>
              <w:rPr>
                <w:sz w:val="24"/>
              </w:rPr>
            </w:pPr>
            <w:r>
              <w:rPr>
                <w:rFonts w:ascii="宋体" w:hAnsi="宋体" w:cs="宋体" w:hint="eastAsia"/>
                <w:kern w:val="0"/>
                <w:szCs w:val="21"/>
              </w:rPr>
              <w:t>新时代高校</w:t>
            </w:r>
            <w:proofErr w:type="gramStart"/>
            <w:r>
              <w:rPr>
                <w:rFonts w:ascii="宋体" w:hAnsi="宋体" w:cs="宋体" w:hint="eastAsia"/>
                <w:kern w:val="0"/>
                <w:szCs w:val="21"/>
              </w:rPr>
              <w:t>“双创”金课的</w:t>
            </w:r>
            <w:proofErr w:type="gramEnd"/>
            <w:r>
              <w:rPr>
                <w:rFonts w:ascii="宋体" w:hAnsi="宋体" w:cs="宋体" w:hint="eastAsia"/>
                <w:kern w:val="0"/>
                <w:szCs w:val="21"/>
              </w:rPr>
              <w:t>培育与凝练</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宋体" w:eastAsia="宋体" w:hAnsi="宋体" w:cs="宋体"/>
                <w:kern w:val="0"/>
                <w:szCs w:val="21"/>
              </w:rPr>
            </w:pPr>
            <w:r>
              <w:rPr>
                <w:rFonts w:ascii="宋体" w:eastAsia="宋体" w:hAnsi="宋体" w:cs="宋体"/>
                <w:kern w:val="0"/>
                <w:szCs w:val="21"/>
              </w:rPr>
              <w:t>11月6-7日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宋体" w:hAnsi="宋体" w:cs="宋体"/>
                <w:kern w:val="0"/>
                <w:szCs w:val="21"/>
              </w:rPr>
            </w:pPr>
            <w:r>
              <w:rPr>
                <w:rFonts w:hint="eastAsia"/>
              </w:rPr>
              <w:t>李家华（中国青年政治学院）等</w:t>
            </w:r>
          </w:p>
        </w:tc>
        <w:tc>
          <w:tcPr>
            <w:tcW w:w="1278" w:type="dxa"/>
            <w:vMerge/>
            <w:tcBorders>
              <w:left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jc w:val="center"/>
              <w:rPr>
                <w:rFonts w:asciiTheme="minorEastAsia" w:hAnsiTheme="minorEastAsia" w:cs="宋体"/>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left"/>
              <w:rPr>
                <w:rFonts w:asciiTheme="minorEastAsia" w:hAnsiTheme="minorEastAsia" w:cs="宋体"/>
                <w:b/>
                <w:bCs/>
                <w:color w:val="000000"/>
                <w:kern w:val="0"/>
                <w:szCs w:val="21"/>
              </w:rPr>
            </w:pPr>
            <w:r>
              <w:rPr>
                <w:rFonts w:asciiTheme="minorEastAsia"/>
              </w:rPr>
              <w:t>科研能力提升与学术论文的选题创新、写作要点及发表策略</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bCs/>
                <w:color w:val="000000"/>
                <w:kern w:val="0"/>
                <w:szCs w:val="21"/>
              </w:rPr>
              <w:t>11月13-14日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left"/>
              <w:rPr>
                <w:rFonts w:asciiTheme="minorEastAsia" w:hAnsiTheme="minorEastAsia" w:cs="宋体"/>
                <w:b/>
                <w:bCs/>
                <w:color w:val="000000"/>
                <w:kern w:val="0"/>
                <w:szCs w:val="21"/>
              </w:rPr>
            </w:pPr>
            <w:r>
              <w:rPr>
                <w:rFonts w:ascii="宋体" w:hAnsi="宋体" w:cs="宋体"/>
                <w:kern w:val="0"/>
                <w:szCs w:val="21"/>
              </w:rPr>
              <w:t>袁振国（华东师范大学）、戴凌龙（清华大学）</w:t>
            </w:r>
            <w:r>
              <w:rPr>
                <w:rFonts w:ascii="宋体" w:hAnsi="宋体" w:cs="宋体" w:hint="eastAsia"/>
                <w:kern w:val="0"/>
                <w:szCs w:val="21"/>
              </w:rPr>
              <w:t>等</w:t>
            </w:r>
          </w:p>
        </w:tc>
        <w:tc>
          <w:tcPr>
            <w:tcW w:w="1278" w:type="dxa"/>
            <w:vMerge/>
            <w:tcBorders>
              <w:left w:val="single" w:sz="8" w:space="0" w:color="auto"/>
              <w:right w:val="single" w:sz="8" w:space="0" w:color="auto"/>
            </w:tcBorders>
            <w:vAlign w:val="center"/>
          </w:tcPr>
          <w:p w:rsidR="00143A3B" w:rsidRDefault="00143A3B" w:rsidP="000C253A">
            <w:pPr>
              <w:widowControl/>
              <w:spacing w:line="400" w:lineRule="exact"/>
              <w:jc w:val="left"/>
              <w:rPr>
                <w:rFonts w:asciiTheme="minorEastAsia" w:hAnsiTheme="minorEastAsia" w:cs="宋体"/>
                <w:b/>
                <w:bCs/>
                <w:color w:val="000000"/>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Pr="000042AF"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Theme="minorEastAsia" w:hAnsiTheme="minorEastAsia" w:cs="宋体"/>
                <w:b/>
                <w:bCs/>
                <w:color w:val="000000"/>
                <w:kern w:val="0"/>
                <w:szCs w:val="21"/>
              </w:rPr>
            </w:pPr>
            <w:r>
              <w:rPr>
                <w:rFonts w:hint="eastAsia"/>
                <w:kern w:val="0"/>
                <w:szCs w:val="21"/>
              </w:rPr>
              <w:t>《高等学校课程思政建设指导纲要》解读与实施</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11月20-21日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spacing w:line="400" w:lineRule="exact"/>
              <w:jc w:val="left"/>
              <w:rPr>
                <w:rFonts w:asciiTheme="minorEastAsia" w:hAnsiTheme="minorEastAsia" w:cs="宋体"/>
                <w:bCs/>
                <w:color w:val="000000"/>
                <w:kern w:val="0"/>
                <w:szCs w:val="21"/>
              </w:rPr>
            </w:pPr>
            <w:r>
              <w:rPr>
                <w:szCs w:val="21"/>
              </w:rPr>
              <w:t>高国希</w:t>
            </w:r>
            <w:r>
              <w:rPr>
                <w:rFonts w:hint="eastAsia"/>
                <w:szCs w:val="21"/>
              </w:rPr>
              <w:t>（复旦大学）、韩宪洲（北京联合大学）</w:t>
            </w:r>
            <w:r>
              <w:rPr>
                <w:szCs w:val="21"/>
              </w:rPr>
              <w:t>、刘经纬（首都经济贸易大学）</w:t>
            </w:r>
            <w:r w:rsidR="001A510C">
              <w:rPr>
                <w:rFonts w:hint="eastAsia"/>
                <w:szCs w:val="21"/>
              </w:rPr>
              <w:t>等</w:t>
            </w:r>
          </w:p>
        </w:tc>
        <w:tc>
          <w:tcPr>
            <w:tcW w:w="1278" w:type="dxa"/>
            <w:vMerge/>
            <w:tcBorders>
              <w:left w:val="single" w:sz="8" w:space="0" w:color="auto"/>
              <w:right w:val="single" w:sz="8" w:space="0" w:color="auto"/>
            </w:tcBorders>
            <w:vAlign w:val="center"/>
          </w:tcPr>
          <w:p w:rsidR="00143A3B" w:rsidRDefault="00143A3B" w:rsidP="000C253A">
            <w:pPr>
              <w:widowControl/>
              <w:jc w:val="left"/>
              <w:rPr>
                <w:rFonts w:asciiTheme="minorEastAsia" w:hAnsiTheme="minorEastAsia" w:cs="宋体"/>
                <w:b/>
                <w:bCs/>
                <w:color w:val="000000"/>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Pr="000042AF"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7</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widowControl/>
              <w:jc w:val="left"/>
              <w:rPr>
                <w:rFonts w:asciiTheme="minorEastAsia" w:hAnsiTheme="minorEastAsia" w:cs="宋体"/>
                <w:kern w:val="0"/>
                <w:szCs w:val="21"/>
              </w:rPr>
            </w:pPr>
            <w:r>
              <w:rPr>
                <w:rFonts w:ascii="宋体" w:hAnsi="宋体" w:cs="宋体" w:hint="eastAsia"/>
                <w:kern w:val="0"/>
                <w:szCs w:val="21"/>
              </w:rPr>
              <w:t>一流专业背景下高校基层教学组织卓越教研模式探索</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Theme="minorEastAsia" w:hAnsiTheme="minorEastAsia" w:cs="宋体"/>
                <w:kern w:val="0"/>
                <w:szCs w:val="21"/>
              </w:rPr>
            </w:pPr>
            <w:r>
              <w:rPr>
                <w:rFonts w:asciiTheme="minorEastAsia" w:hAnsiTheme="minorEastAsia" w:cs="宋体"/>
                <w:kern w:val="0"/>
                <w:szCs w:val="21"/>
              </w:rPr>
              <w:t>11月27-28日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Theme="minorEastAsia" w:hAnsiTheme="minorEastAsia" w:cs="宋体"/>
                <w:kern w:val="0"/>
                <w:szCs w:val="21"/>
              </w:rPr>
            </w:pPr>
            <w:r>
              <w:rPr>
                <w:rFonts w:hint="eastAsia"/>
              </w:rPr>
              <w:t>卢晓东（北京大学）等</w:t>
            </w:r>
          </w:p>
        </w:tc>
        <w:tc>
          <w:tcPr>
            <w:tcW w:w="1278" w:type="dxa"/>
            <w:vMerge/>
            <w:tcBorders>
              <w:left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p>
        </w:tc>
      </w:tr>
      <w:tr w:rsidR="00143A3B" w:rsidTr="001A510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143A3B" w:rsidRPr="000042AF" w:rsidRDefault="00143A3B" w:rsidP="000C253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8</w:t>
            </w:r>
          </w:p>
        </w:tc>
        <w:tc>
          <w:tcPr>
            <w:tcW w:w="2056" w:type="dxa"/>
            <w:tcBorders>
              <w:top w:val="single" w:sz="8" w:space="0" w:color="auto"/>
              <w:left w:val="single" w:sz="8" w:space="0" w:color="auto"/>
              <w:bottom w:val="single" w:sz="8" w:space="0" w:color="auto"/>
              <w:right w:val="single" w:sz="8" w:space="0" w:color="auto"/>
            </w:tcBorders>
            <w:vAlign w:val="center"/>
          </w:tcPr>
          <w:p w:rsidR="00143A3B" w:rsidRDefault="00143A3B" w:rsidP="00626606">
            <w:pPr>
              <w:widowControl/>
              <w:jc w:val="left"/>
              <w:rPr>
                <w:rFonts w:ascii="宋体" w:hAnsi="宋体" w:cs="宋体"/>
                <w:kern w:val="0"/>
                <w:szCs w:val="21"/>
              </w:rPr>
            </w:pPr>
            <w:r>
              <w:rPr>
                <w:rFonts w:ascii="宋体" w:hAnsi="宋体" w:cs="宋体" w:hint="eastAsia"/>
                <w:kern w:val="0"/>
                <w:szCs w:val="21"/>
              </w:rPr>
              <w:t>本科新设专业申报与专业建设专题</w:t>
            </w:r>
          </w:p>
        </w:tc>
        <w:tc>
          <w:tcPr>
            <w:tcW w:w="1528"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jc w:val="center"/>
              <w:rPr>
                <w:rFonts w:ascii="宋体" w:eastAsia="宋体" w:hAnsi="宋体" w:cs="宋体"/>
                <w:kern w:val="0"/>
                <w:szCs w:val="21"/>
              </w:rPr>
            </w:pPr>
            <w:r>
              <w:rPr>
                <w:rFonts w:asciiTheme="minorEastAsia" w:hAnsiTheme="minorEastAsia" w:cs="宋体" w:hint="eastAsia"/>
                <w:bCs/>
                <w:color w:val="000000"/>
                <w:kern w:val="0"/>
                <w:szCs w:val="21"/>
              </w:rPr>
              <w:t>12月4-5日</w:t>
            </w:r>
          </w:p>
        </w:tc>
        <w:tc>
          <w:tcPr>
            <w:tcW w:w="1982" w:type="dxa"/>
            <w:tcBorders>
              <w:top w:val="single" w:sz="8" w:space="0" w:color="auto"/>
              <w:left w:val="single" w:sz="8" w:space="0" w:color="auto"/>
              <w:bottom w:val="single" w:sz="8" w:space="0" w:color="auto"/>
              <w:right w:val="single" w:sz="8" w:space="0" w:color="auto"/>
            </w:tcBorders>
            <w:vAlign w:val="center"/>
          </w:tcPr>
          <w:p w:rsidR="00143A3B" w:rsidRDefault="00143A3B" w:rsidP="000C253A">
            <w:pPr>
              <w:rPr>
                <w:rFonts w:ascii="宋体" w:hAnsi="宋体" w:cs="宋体"/>
                <w:kern w:val="0"/>
                <w:szCs w:val="21"/>
              </w:rPr>
            </w:pPr>
            <w:r>
              <w:rPr>
                <w:rFonts w:hint="eastAsia"/>
              </w:rPr>
              <w:t>刘振天（厦门</w:t>
            </w:r>
            <w:r>
              <w:t>大学</w:t>
            </w:r>
            <w:r>
              <w:rPr>
                <w:rFonts w:hint="eastAsia"/>
              </w:rPr>
              <w:t>）等</w:t>
            </w:r>
          </w:p>
        </w:tc>
        <w:tc>
          <w:tcPr>
            <w:tcW w:w="1278" w:type="dxa"/>
            <w:vMerge/>
            <w:tcBorders>
              <w:left w:val="single" w:sz="8" w:space="0" w:color="auto"/>
              <w:bottom w:val="single" w:sz="8" w:space="0" w:color="auto"/>
              <w:right w:val="single" w:sz="8" w:space="0" w:color="auto"/>
            </w:tcBorders>
            <w:vAlign w:val="center"/>
          </w:tcPr>
          <w:p w:rsidR="00143A3B" w:rsidRDefault="00143A3B" w:rsidP="000C253A">
            <w:pPr>
              <w:widowControl/>
              <w:jc w:val="left"/>
              <w:rPr>
                <w:rFonts w:asciiTheme="minorEastAsia" w:hAnsiTheme="minorEastAsia" w:cs="Times New Roman"/>
                <w:kern w:val="0"/>
                <w:szCs w:val="21"/>
              </w:rPr>
            </w:pPr>
          </w:p>
        </w:tc>
        <w:tc>
          <w:tcPr>
            <w:tcW w:w="1036" w:type="dxa"/>
            <w:vMerge/>
            <w:tcBorders>
              <w:left w:val="single" w:sz="8" w:space="0" w:color="auto"/>
              <w:right w:val="single" w:sz="8" w:space="0" w:color="auto"/>
            </w:tcBorders>
            <w:vAlign w:val="center"/>
          </w:tcPr>
          <w:p w:rsidR="00143A3B" w:rsidRDefault="00143A3B" w:rsidP="000C253A">
            <w:pPr>
              <w:widowControl/>
              <w:spacing w:line="400" w:lineRule="exact"/>
              <w:jc w:val="center"/>
              <w:rPr>
                <w:rFonts w:asciiTheme="minorEastAsia" w:hAnsiTheme="minorEastAsia" w:cs="宋体"/>
                <w:b/>
                <w:bCs/>
                <w:color w:val="000000"/>
                <w:kern w:val="0"/>
                <w:szCs w:val="21"/>
              </w:rPr>
            </w:pPr>
          </w:p>
        </w:tc>
      </w:tr>
    </w:tbl>
    <w:p w:rsidR="00143A3B" w:rsidRDefault="00143A3B" w:rsidP="00143A3B">
      <w:pPr>
        <w:widowControl/>
        <w:jc w:val="left"/>
        <w:rPr>
          <w:u w:val="single"/>
        </w:rPr>
      </w:pPr>
    </w:p>
    <w:p w:rsidR="00C14AA4" w:rsidRDefault="00143A3B" w:rsidP="001A510C">
      <w:pPr>
        <w:wordWrap w:val="0"/>
        <w:snapToGrid w:val="0"/>
        <w:spacing w:line="560" w:lineRule="exact"/>
        <w:ind w:right="1124" w:firstLineChars="100" w:firstLine="210"/>
        <w:rPr>
          <w:rFonts w:ascii="宋体" w:eastAsia="宋体" w:hAnsi="宋体" w:cs="宋体"/>
          <w:b/>
          <w:bCs/>
          <w:sz w:val="28"/>
          <w:szCs w:val="28"/>
        </w:rPr>
      </w:pPr>
      <w:r>
        <w:br w:type="page"/>
      </w:r>
      <w:r w:rsidR="00C14AA4">
        <w:rPr>
          <w:rFonts w:ascii="宋体" w:hAnsi="宋体" w:cs="仿宋_GB2312" w:hint="eastAsia"/>
          <w:b/>
          <w:sz w:val="28"/>
          <w:szCs w:val="28"/>
        </w:rPr>
        <w:lastRenderedPageBreak/>
        <w:t>附件</w:t>
      </w:r>
      <w:r w:rsidR="00C14AA4">
        <w:rPr>
          <w:rFonts w:ascii="宋体" w:hAnsi="宋体" w:cs="仿宋_GB2312"/>
          <w:b/>
          <w:sz w:val="28"/>
          <w:szCs w:val="28"/>
        </w:rPr>
        <w:t xml:space="preserve">2               </w:t>
      </w:r>
      <w:r w:rsidR="00C14AA4">
        <w:rPr>
          <w:rFonts w:ascii="宋体" w:hAnsi="宋体" w:cs="仿宋_GB2312" w:hint="eastAsia"/>
          <w:b/>
          <w:sz w:val="28"/>
          <w:szCs w:val="28"/>
        </w:rPr>
        <w:t>网络直播讲座表</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167"/>
        <w:gridCol w:w="1275"/>
        <w:gridCol w:w="2127"/>
        <w:gridCol w:w="1275"/>
        <w:gridCol w:w="1036"/>
      </w:tblGrid>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036"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主会场</w:t>
            </w: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szCs w:val="21"/>
              </w:rPr>
            </w:pPr>
            <w:r>
              <w:rPr>
                <w:rFonts w:ascii="宋体" w:eastAsia="宋体" w:hAnsi="宋体" w:cs="Times New Roman" w:hint="eastAsia"/>
                <w:szCs w:val="21"/>
              </w:rPr>
              <w:t>高效沟通的艺术</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9月16日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李兴国</w:t>
            </w:r>
            <w:r>
              <w:rPr>
                <w:rFonts w:ascii="宋体" w:eastAsia="宋体" w:hAnsi="宋体" w:cs="Times New Roman"/>
                <w:color w:val="000000"/>
              </w:rPr>
              <w:t>（</w:t>
            </w:r>
            <w:r>
              <w:rPr>
                <w:rFonts w:ascii="宋体" w:eastAsia="宋体" w:hAnsi="宋体" w:cs="Times New Roman" w:hint="eastAsia"/>
                <w:color w:val="000000"/>
              </w:rPr>
              <w:t>国家</w:t>
            </w:r>
            <w:r>
              <w:rPr>
                <w:rFonts w:ascii="宋体" w:eastAsia="宋体" w:hAnsi="宋体" w:cs="Times New Roman"/>
                <w:color w:val="000000"/>
              </w:rPr>
              <w:t>行政学院）</w:t>
            </w:r>
          </w:p>
        </w:tc>
        <w:tc>
          <w:tcPr>
            <w:tcW w:w="1275" w:type="dxa"/>
            <w:vMerge w:val="restart"/>
            <w:tcBorders>
              <w:top w:val="single" w:sz="8" w:space="0" w:color="auto"/>
              <w:left w:val="single" w:sz="8" w:space="0" w:color="auto"/>
              <w:right w:val="single" w:sz="8" w:space="0" w:color="auto"/>
            </w:tcBorders>
            <w:vAlign w:val="center"/>
          </w:tcPr>
          <w:p w:rsidR="00C14AA4" w:rsidRDefault="00C14AA4" w:rsidP="000C253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036" w:type="dxa"/>
            <w:vMerge w:val="restart"/>
            <w:tcBorders>
              <w:top w:val="single" w:sz="8" w:space="0" w:color="auto"/>
              <w:left w:val="single" w:sz="8" w:space="0" w:color="auto"/>
              <w:right w:val="single" w:sz="8" w:space="0" w:color="auto"/>
            </w:tcBorders>
            <w:vAlign w:val="center"/>
          </w:tcPr>
          <w:p w:rsidR="00C14AA4" w:rsidRDefault="00C14AA4" w:rsidP="000C253A">
            <w:pPr>
              <w:widowControl/>
              <w:jc w:val="center"/>
              <w:rPr>
                <w:rFonts w:ascii="宋体" w:hAnsi="宋体" w:cs="宋体"/>
              </w:rPr>
            </w:pPr>
            <w:r>
              <w:rPr>
                <w:rFonts w:asciiTheme="minorEastAsia" w:hAnsiTheme="minorEastAsia" w:cs="Times New Roman" w:hint="eastAsia"/>
                <w:kern w:val="0"/>
                <w:szCs w:val="21"/>
              </w:rPr>
              <w:t>视疫情情况待定</w:t>
            </w: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Theme="minorEastAsia" w:hAnsiTheme="minorEastAsia" w:cs="宋体"/>
                <w:kern w:val="0"/>
                <w:szCs w:val="21"/>
              </w:rPr>
            </w:pPr>
            <w:r>
              <w:rPr>
                <w:rFonts w:asciiTheme="minorEastAsia" w:hAnsiTheme="minorEastAsia" w:cs="宋体" w:hint="eastAsia"/>
                <w:kern w:val="0"/>
                <w:szCs w:val="21"/>
              </w:rPr>
              <w:t>高校研究性教学探索与实践——以南开大学研究性教学团队为例</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宋体" w:eastAsia="宋体" w:hAnsi="宋体" w:cs="宋体"/>
                <w:kern w:val="0"/>
                <w:szCs w:val="21"/>
              </w:rPr>
            </w:pPr>
            <w:r>
              <w:rPr>
                <w:rFonts w:ascii="宋体" w:eastAsia="宋体" w:hAnsi="宋体" w:cs="宋体"/>
                <w:kern w:val="0"/>
                <w:szCs w:val="21"/>
              </w:rPr>
              <w:t>9</w:t>
            </w:r>
            <w:r>
              <w:rPr>
                <w:rFonts w:ascii="宋体" w:eastAsia="宋体" w:hAnsi="宋体" w:cs="宋体" w:hint="eastAsia"/>
                <w:kern w:val="0"/>
                <w:szCs w:val="21"/>
              </w:rPr>
              <w:t>月</w:t>
            </w:r>
            <w:r>
              <w:rPr>
                <w:rFonts w:ascii="宋体" w:eastAsia="宋体" w:hAnsi="宋体" w:cs="宋体"/>
                <w:kern w:val="0"/>
                <w:szCs w:val="21"/>
              </w:rPr>
              <w:t>17日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Theme="minorEastAsia" w:hAnsiTheme="minorEastAsia" w:cs="宋体"/>
                <w:kern w:val="0"/>
                <w:szCs w:val="21"/>
              </w:rPr>
            </w:pPr>
            <w:r>
              <w:rPr>
                <w:rFonts w:asciiTheme="minorEastAsia" w:hAnsiTheme="minorEastAsia" w:cs="宋体" w:hint="eastAsia"/>
                <w:kern w:val="0"/>
                <w:szCs w:val="21"/>
              </w:rPr>
              <w:t>张伟刚</w:t>
            </w:r>
            <w:r>
              <w:rPr>
                <w:rFonts w:asciiTheme="minorEastAsia" w:hAnsiTheme="minorEastAsia" w:cs="宋体"/>
                <w:kern w:val="0"/>
                <w:szCs w:val="21"/>
              </w:rPr>
              <w:t>（</w:t>
            </w:r>
            <w:r>
              <w:rPr>
                <w:rFonts w:asciiTheme="minorEastAsia" w:hAnsiTheme="minorEastAsia" w:cs="宋体" w:hint="eastAsia"/>
                <w:kern w:val="0"/>
                <w:szCs w:val="21"/>
              </w:rPr>
              <w:t>南开</w:t>
            </w:r>
            <w:r>
              <w:rPr>
                <w:rFonts w:asciiTheme="minorEastAsia" w:hAnsiTheme="minorEastAsia" w:cs="宋体"/>
                <w:kern w:val="0"/>
                <w:szCs w:val="21"/>
              </w:rPr>
              <w:t>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3</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高职数学课程“三教”改革与</w:t>
            </w:r>
            <w:proofErr w:type="gramStart"/>
            <w:r>
              <w:rPr>
                <w:rFonts w:ascii="宋体" w:eastAsia="宋体" w:hAnsi="宋体" w:cs="Times New Roman" w:hint="eastAsia"/>
                <w:color w:val="000000"/>
              </w:rPr>
              <w:t>课程思政</w:t>
            </w:r>
            <w:proofErr w:type="gramEnd"/>
            <w:r>
              <w:rPr>
                <w:rFonts w:ascii="宋体" w:eastAsia="宋体" w:hAnsi="宋体" w:cs="Times New Roman" w:hint="eastAsia"/>
                <w:color w:val="000000"/>
              </w:rPr>
              <w:t xml:space="preserve"> </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Times New Roman"/>
                <w:color w:val="000000"/>
              </w:rPr>
            </w:pPr>
            <w:r>
              <w:rPr>
                <w:rFonts w:ascii="宋体" w:eastAsia="宋体" w:hAnsi="宋体" w:cs="Times New Roman" w:hint="eastAsia"/>
                <w:color w:val="000000"/>
              </w:rPr>
              <w:t>9月21日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proofErr w:type="gramStart"/>
            <w:r>
              <w:rPr>
                <w:rFonts w:ascii="宋体" w:eastAsia="宋体" w:hAnsi="宋体" w:cs="Times New Roman" w:hint="eastAsia"/>
                <w:color w:val="000000"/>
              </w:rPr>
              <w:t>骈</w:t>
            </w:r>
            <w:proofErr w:type="gramEnd"/>
            <w:r>
              <w:rPr>
                <w:rFonts w:ascii="宋体" w:eastAsia="宋体" w:hAnsi="宋体" w:cs="Times New Roman" w:hint="eastAsia"/>
                <w:color w:val="000000"/>
              </w:rPr>
              <w:t>俊生（南京信息职业技术学院）</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4</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szCs w:val="21"/>
              </w:rPr>
            </w:pPr>
            <w:r>
              <w:rPr>
                <w:szCs w:val="21"/>
              </w:rPr>
              <w:t>高校课程建设与质量提升</w:t>
            </w:r>
            <w:proofErr w:type="gramStart"/>
            <w:r>
              <w:rPr>
                <w:szCs w:val="21"/>
              </w:rPr>
              <w:t>纵深谈</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szCs w:val="21"/>
              </w:rPr>
            </w:pPr>
            <w:r>
              <w:rPr>
                <w:rFonts w:hint="eastAsia"/>
                <w:szCs w:val="21"/>
              </w:rPr>
              <w:t>9</w:t>
            </w:r>
            <w:r>
              <w:rPr>
                <w:rFonts w:hint="eastAsia"/>
                <w:szCs w:val="21"/>
              </w:rPr>
              <w:t>月</w:t>
            </w:r>
            <w:r>
              <w:rPr>
                <w:szCs w:val="21"/>
              </w:rPr>
              <w:t>22</w:t>
            </w:r>
            <w:r>
              <w:rPr>
                <w:szCs w:val="21"/>
              </w:rPr>
              <w:t>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szCs w:val="21"/>
              </w:rPr>
            </w:pPr>
            <w:r>
              <w:rPr>
                <w:rFonts w:hint="eastAsia"/>
                <w:szCs w:val="21"/>
              </w:rPr>
              <w:t>甘德安</w:t>
            </w:r>
            <w:r>
              <w:rPr>
                <w:szCs w:val="21"/>
              </w:rPr>
              <w:t>（</w:t>
            </w:r>
            <w:r>
              <w:rPr>
                <w:rFonts w:hint="eastAsia"/>
                <w:szCs w:val="21"/>
              </w:rPr>
              <w:t>北京</w:t>
            </w:r>
            <w:r>
              <w:rPr>
                <w:szCs w:val="21"/>
              </w:rPr>
              <w:t>德成经济</w:t>
            </w:r>
            <w:r>
              <w:rPr>
                <w:rFonts w:hint="eastAsia"/>
                <w:szCs w:val="21"/>
              </w:rPr>
              <w:t>研究院</w:t>
            </w:r>
            <w:r>
              <w:rPr>
                <w:szCs w:val="21"/>
              </w:rPr>
              <w:t>）</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5</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习总书记教育重要论述精神解读</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Theme="minorEastAsia" w:hAnsiTheme="minorEastAsia" w:cs="宋体"/>
                <w:color w:val="000000"/>
                <w:szCs w:val="21"/>
              </w:rPr>
            </w:pPr>
            <w:r>
              <w:rPr>
                <w:rFonts w:ascii="宋体" w:eastAsia="宋体" w:hAnsi="宋体" w:cs="宋体" w:hint="eastAsia"/>
                <w:kern w:val="0"/>
                <w:szCs w:val="21"/>
              </w:rPr>
              <w:t>9月23日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鲍善冰</w:t>
            </w:r>
            <w:r>
              <w:rPr>
                <w:rFonts w:ascii="宋体" w:eastAsia="宋体" w:hAnsi="宋体" w:cs="Times New Roman" w:hint="eastAsia"/>
                <w:color w:val="000000"/>
              </w:rPr>
              <w:t>（山西大学）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6</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意识形态工作面临的形势任务与应对策略</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hint="eastAsia"/>
                <w:kern w:val="0"/>
                <w:szCs w:val="21"/>
              </w:rPr>
              <w:t>9月24日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鲍善冰</w:t>
            </w:r>
            <w:r>
              <w:rPr>
                <w:rFonts w:ascii="宋体" w:eastAsia="宋体" w:hAnsi="宋体" w:cs="Times New Roman" w:hint="eastAsia"/>
                <w:color w:val="000000"/>
              </w:rPr>
              <w:t>（山西大学）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7</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sidRPr="00242F1B">
              <w:rPr>
                <w:rFonts w:hint="eastAsia"/>
              </w:rPr>
              <w:t>构建新时代</w:t>
            </w:r>
            <w:proofErr w:type="gramStart"/>
            <w:r w:rsidRPr="00242F1B">
              <w:rPr>
                <w:rFonts w:hint="eastAsia"/>
              </w:rPr>
              <w:t>网络党建</w:t>
            </w:r>
            <w:proofErr w:type="gramEnd"/>
            <w:r w:rsidRPr="00242F1B">
              <w:rPr>
                <w:rFonts w:hint="eastAsia"/>
              </w:rPr>
              <w:t>与思想政治教育体系</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9月28日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sidRPr="00242F1B">
              <w:rPr>
                <w:rFonts w:hint="eastAsia"/>
              </w:rPr>
              <w:t>陈雄辉</w:t>
            </w:r>
            <w:r w:rsidRPr="00242F1B">
              <w:t>（华南师范大学）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BB7774">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8</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Pr="00BB7774" w:rsidRDefault="00271BE3" w:rsidP="00BB7774">
            <w:pPr>
              <w:widowControl/>
              <w:textAlignment w:val="bottom"/>
            </w:pPr>
            <w:r w:rsidRPr="00BB7774">
              <w:rPr>
                <w:rFonts w:hint="eastAsia"/>
              </w:rPr>
              <w:t>美术鉴赏的方式方法</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9月29日</w:t>
            </w:r>
          </w:p>
        </w:tc>
        <w:tc>
          <w:tcPr>
            <w:tcW w:w="2127" w:type="dxa"/>
            <w:tcBorders>
              <w:top w:val="single" w:sz="8" w:space="0" w:color="auto"/>
              <w:left w:val="single" w:sz="8" w:space="0" w:color="auto"/>
              <w:bottom w:val="single" w:sz="8" w:space="0" w:color="auto"/>
              <w:right w:val="single" w:sz="8" w:space="0" w:color="auto"/>
            </w:tcBorders>
            <w:vAlign w:val="bottom"/>
          </w:tcPr>
          <w:p w:rsidR="00C14AA4" w:rsidRDefault="00C14AA4" w:rsidP="000C253A">
            <w:pPr>
              <w:widowControl/>
              <w:jc w:val="left"/>
              <w:textAlignment w:val="bottom"/>
              <w:rPr>
                <w:rFonts w:ascii="宋体" w:eastAsia="宋体" w:hAnsi="宋体" w:cs="Times New Roman"/>
                <w:color w:val="000000"/>
              </w:rPr>
            </w:pPr>
            <w:r>
              <w:rPr>
                <w:rFonts w:ascii="宋体" w:eastAsia="宋体" w:hAnsi="宋体" w:cs="宋体" w:hint="eastAsia"/>
                <w:color w:val="000000"/>
                <w:kern w:val="0"/>
                <w:sz w:val="22"/>
                <w:lang w:bidi="ar"/>
              </w:rPr>
              <w:t>邵彦</w:t>
            </w:r>
            <w:r>
              <w:rPr>
                <w:rFonts w:ascii="宋体" w:eastAsia="宋体" w:hAnsi="宋体" w:cs="宋体"/>
                <w:color w:val="000000"/>
                <w:kern w:val="0"/>
                <w:sz w:val="22"/>
                <w:lang w:bidi="ar"/>
              </w:rPr>
              <w:t>（中央美术学院）</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9</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rPr>
                <w:rFonts w:hint="eastAsia"/>
              </w:rPr>
              <w:sym w:font="Wingdings" w:char="F081"/>
            </w:r>
            <w:r>
              <w:rPr>
                <w:rFonts w:hint="eastAsia"/>
              </w:rPr>
              <w:t>德</w:t>
            </w:r>
            <w:proofErr w:type="gramStart"/>
            <w:r>
              <w:rPr>
                <w:rFonts w:hint="eastAsia"/>
              </w:rPr>
              <w:t>能实新</w:t>
            </w:r>
            <w:proofErr w:type="gramEnd"/>
            <w:r>
              <w:rPr>
                <w:rFonts w:hint="eastAsia"/>
              </w:rPr>
              <w:t>育工匠，</w:t>
            </w:r>
            <w:proofErr w:type="gramStart"/>
            <w:r>
              <w:rPr>
                <w:rFonts w:hint="eastAsia"/>
              </w:rPr>
              <w:t>兴职精进</w:t>
            </w:r>
            <w:proofErr w:type="gramEnd"/>
            <w:r>
              <w:rPr>
                <w:rFonts w:hint="eastAsia"/>
              </w:rPr>
              <w:t>铸品牌；</w:t>
            </w:r>
          </w:p>
          <w:p w:rsidR="00C14AA4" w:rsidRDefault="00C14AA4" w:rsidP="000C253A">
            <w:r>
              <w:rPr>
                <w:rFonts w:hint="eastAsia"/>
              </w:rPr>
              <w:sym w:font="Wingdings" w:char="F082"/>
            </w:r>
            <w:r>
              <w:rPr>
                <w:rFonts w:hint="eastAsia"/>
              </w:rPr>
              <w:t>国家教师教学创新团队的构建与发展</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kern w:val="0"/>
                <w:szCs w:val="21"/>
              </w:rPr>
            </w:pPr>
            <w:r>
              <w:rPr>
                <w:rFonts w:ascii="宋体" w:eastAsia="宋体" w:hAnsi="宋体" w:cs="宋体" w:hint="eastAsia"/>
                <w:kern w:val="0"/>
                <w:szCs w:val="21"/>
              </w:rPr>
              <w:t>10月9日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rPr>
                <w:rFonts w:hint="eastAsia"/>
              </w:rPr>
              <w:t>刘斌、李晶华（天津职业大学）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10</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rPr>
                <w:rFonts w:hint="eastAsia"/>
              </w:rPr>
              <w:sym w:font="Wingdings" w:char="F081"/>
            </w:r>
            <w:r>
              <w:rPr>
                <w:rFonts w:hint="eastAsia"/>
              </w:rPr>
              <w:t>基于</w:t>
            </w:r>
            <w:r>
              <w:rPr>
                <w:rFonts w:hint="eastAsia"/>
              </w:rPr>
              <w:t>1+X</w:t>
            </w:r>
            <w:r>
              <w:rPr>
                <w:rFonts w:hint="eastAsia"/>
              </w:rPr>
              <w:t>证书的“四方联动、五链耦合”人才培养机制；</w:t>
            </w:r>
          </w:p>
          <w:p w:rsidR="00C14AA4" w:rsidRDefault="00C14AA4" w:rsidP="000C253A">
            <w:r>
              <w:rPr>
                <w:rFonts w:hint="eastAsia"/>
              </w:rPr>
              <w:sym w:font="Wingdings" w:char="F082"/>
            </w:r>
            <w:r>
              <w:rPr>
                <w:rFonts w:hint="eastAsia"/>
              </w:rPr>
              <w:t>专业群建设路径与思考</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kern w:val="0"/>
                <w:szCs w:val="21"/>
              </w:rPr>
            </w:pPr>
            <w:r>
              <w:rPr>
                <w:rFonts w:ascii="宋体" w:eastAsia="宋体" w:hAnsi="宋体" w:cs="宋体" w:hint="eastAsia"/>
                <w:kern w:val="0"/>
                <w:szCs w:val="21"/>
              </w:rPr>
              <w:t>10月10日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rPr>
                <w:rFonts w:hint="eastAsia"/>
              </w:rPr>
              <w:t>邹吉权、王海英（天津职业大学）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11</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textAlignment w:val="bottom"/>
              <w:rPr>
                <w:rFonts w:ascii="宋体" w:eastAsia="宋体" w:hAnsi="宋体" w:cs="Times New Roman"/>
                <w:color w:val="000000"/>
                <w:szCs w:val="21"/>
              </w:rPr>
            </w:pPr>
            <w:r>
              <w:rPr>
                <w:rFonts w:ascii="宋体" w:eastAsia="宋体" w:hAnsi="宋体" w:cs="宋体" w:hint="eastAsia"/>
                <w:color w:val="000000"/>
                <w:kern w:val="0"/>
                <w:sz w:val="22"/>
                <w:lang w:bidi="ar"/>
              </w:rPr>
              <w:t>科技创新：粤港澳大湾区建设的原动力</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rPr>
              <w:t>10月12日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textAlignment w:val="bottom"/>
              <w:rPr>
                <w:rFonts w:ascii="宋体" w:eastAsia="宋体" w:hAnsi="宋体" w:cs="Times New Roman"/>
                <w:color w:val="000000"/>
                <w:szCs w:val="21"/>
              </w:rPr>
            </w:pPr>
            <w:r>
              <w:rPr>
                <w:rFonts w:ascii="宋体" w:eastAsia="宋体" w:hAnsi="宋体" w:cs="宋体" w:hint="eastAsia"/>
                <w:color w:val="000000"/>
                <w:kern w:val="0"/>
                <w:sz w:val="22"/>
                <w:lang w:bidi="ar"/>
              </w:rPr>
              <w:t>陈雄辉</w:t>
            </w:r>
            <w:r>
              <w:rPr>
                <w:rFonts w:ascii="宋体" w:eastAsia="宋体" w:hAnsi="宋体" w:cs="宋体"/>
                <w:color w:val="000000"/>
                <w:kern w:val="0"/>
                <w:sz w:val="22"/>
                <w:lang w:bidi="ar"/>
              </w:rPr>
              <w:t>（华南师范大学）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12</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left"/>
              <w:rPr>
                <w:rFonts w:ascii="宋体" w:eastAsia="宋体" w:hAnsi="宋体" w:cs="Times New Roman"/>
                <w:color w:val="000000"/>
              </w:rPr>
            </w:pPr>
            <w:r>
              <w:rPr>
                <w:rFonts w:ascii="宋体" w:eastAsia="宋体" w:hAnsi="宋体" w:cs="Times New Roman"/>
                <w:color w:val="000000"/>
              </w:rPr>
              <w:t>中医文化与教师健康</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10月13日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李勇良（中国民间中医医药研究开发协会）</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13</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现代交通背景下交通运输工程新工科复合人才培养模式探索与实践</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szCs w:val="21"/>
              </w:rPr>
              <w:t>10月14日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景云（北京交通大学）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14</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t>从唐代胡旋舞到新疆歌舞电影</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pPr>
            <w:r>
              <w:t>10</w:t>
            </w:r>
            <w:r>
              <w:t>月</w:t>
            </w:r>
            <w:r>
              <w:t>15</w:t>
            </w:r>
            <w:r>
              <w:t>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r>
              <w:t>李彬（北京电影学院）</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lastRenderedPageBreak/>
              <w:t>15</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Pr="003970CD" w:rsidRDefault="00C14AA4" w:rsidP="000C253A">
            <w:r w:rsidRPr="003970CD">
              <w:rPr>
                <w:rFonts w:hint="eastAsia"/>
              </w:rPr>
              <w:t>如何促进学生的深层次学习</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rPr>
              <w:t>10月19日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textAlignment w:val="bottom"/>
              <w:rPr>
                <w:rFonts w:ascii="宋体" w:eastAsia="宋体" w:hAnsi="宋体" w:cs="Times New Roman"/>
                <w:color w:val="000000"/>
                <w:szCs w:val="21"/>
              </w:rPr>
            </w:pPr>
            <w:r>
              <w:rPr>
                <w:rFonts w:ascii="宋体" w:eastAsia="宋体" w:hAnsi="宋体" w:cs="宋体" w:hint="eastAsia"/>
                <w:color w:val="000000"/>
                <w:kern w:val="0"/>
                <w:sz w:val="22"/>
                <w:lang w:bidi="ar"/>
              </w:rPr>
              <w:t>穆肃</w:t>
            </w:r>
            <w:r>
              <w:rPr>
                <w:rFonts w:ascii="宋体" w:eastAsia="宋体" w:hAnsi="宋体" w:cs="宋体"/>
                <w:color w:val="000000"/>
                <w:kern w:val="0"/>
                <w:sz w:val="22"/>
                <w:lang w:bidi="ar"/>
              </w:rPr>
              <w:t>（华南师范大学）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16</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国际视野中“以学生为中心”的理论与实践</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10月20日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郑宏（厦门大学）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422A23">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17</w:t>
            </w:r>
          </w:p>
        </w:tc>
        <w:tc>
          <w:tcPr>
            <w:tcW w:w="2167" w:type="dxa"/>
            <w:tcBorders>
              <w:top w:val="single" w:sz="8" w:space="0" w:color="auto"/>
              <w:left w:val="single" w:sz="8" w:space="0" w:color="auto"/>
              <w:bottom w:val="single" w:sz="8" w:space="0" w:color="auto"/>
              <w:right w:val="single" w:sz="8" w:space="0" w:color="auto"/>
            </w:tcBorders>
            <w:vAlign w:val="bottom"/>
          </w:tcPr>
          <w:p w:rsidR="00C14AA4" w:rsidRDefault="00C14AA4" w:rsidP="000C253A">
            <w:pPr>
              <w:widowControl/>
              <w:jc w:val="left"/>
              <w:textAlignment w:val="bottom"/>
              <w:rPr>
                <w:rFonts w:ascii="宋体" w:eastAsia="宋体" w:hAnsi="宋体" w:cs="Times New Roman"/>
                <w:color w:val="000000"/>
                <w:szCs w:val="21"/>
              </w:rPr>
            </w:pPr>
            <w:r>
              <w:rPr>
                <w:rFonts w:ascii="宋体" w:eastAsia="宋体" w:hAnsi="宋体" w:cs="Times New Roman"/>
                <w:color w:val="000000"/>
                <w:szCs w:val="21"/>
              </w:rPr>
              <w:t>用美的视觉传达助力教学----PPT课件设计中的大学问</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szCs w:val="21"/>
              </w:rPr>
              <w:t>10月21日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9752AF" w:rsidP="00422A23">
            <w:pPr>
              <w:widowControl/>
              <w:textAlignment w:val="bottom"/>
              <w:rPr>
                <w:rFonts w:ascii="宋体" w:eastAsia="宋体" w:hAnsi="宋体" w:cs="Times New Roman"/>
                <w:color w:val="000000"/>
                <w:szCs w:val="21"/>
              </w:rPr>
            </w:pPr>
            <w:r>
              <w:rPr>
                <w:rFonts w:ascii="宋体" w:eastAsia="宋体" w:hAnsi="宋体" w:cs="Times New Roman"/>
                <w:color w:val="000000"/>
                <w:szCs w:val="21"/>
              </w:rPr>
              <w:t>余洋（南京邮电大学）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18</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宋体" w:eastAsia="宋体" w:hAnsi="宋体" w:cs="Times New Roman"/>
                <w:color w:val="000000"/>
                <w:szCs w:val="21"/>
              </w:rPr>
              <w:t>如何让你</w:t>
            </w:r>
            <w:proofErr w:type="gramStart"/>
            <w:r>
              <w:rPr>
                <w:rFonts w:ascii="宋体" w:eastAsia="宋体" w:hAnsi="宋体" w:cs="Times New Roman"/>
                <w:color w:val="000000"/>
                <w:szCs w:val="21"/>
              </w:rPr>
              <w:t>的微课更</w:t>
            </w:r>
            <w:proofErr w:type="gramEnd"/>
            <w:r>
              <w:rPr>
                <w:rFonts w:ascii="宋体" w:eastAsia="宋体" w:hAnsi="宋体" w:cs="Times New Roman"/>
                <w:color w:val="000000"/>
                <w:szCs w:val="21"/>
              </w:rPr>
              <w:t xml:space="preserve">有魅力？ ---- </w:t>
            </w:r>
            <w:proofErr w:type="gramStart"/>
            <w:r>
              <w:rPr>
                <w:rFonts w:ascii="宋体" w:eastAsia="宋体" w:hAnsi="宋体" w:cs="Times New Roman"/>
                <w:color w:val="000000"/>
                <w:szCs w:val="21"/>
              </w:rPr>
              <w:t>高校微课竞赛</w:t>
            </w:r>
            <w:proofErr w:type="gramEnd"/>
            <w:r>
              <w:rPr>
                <w:rFonts w:ascii="宋体" w:eastAsia="宋体" w:hAnsi="宋体" w:cs="Times New Roman"/>
                <w:color w:val="000000"/>
                <w:szCs w:val="21"/>
              </w:rPr>
              <w:t>获奖经验谈</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kern w:val="0"/>
                <w:szCs w:val="21"/>
              </w:rPr>
            </w:pPr>
            <w:r>
              <w:rPr>
                <w:rFonts w:ascii="宋体" w:eastAsia="宋体" w:hAnsi="宋体" w:cs="宋体"/>
                <w:kern w:val="0"/>
                <w:szCs w:val="21"/>
              </w:rPr>
              <w:t>10月22日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宋体" w:eastAsia="宋体" w:hAnsi="宋体" w:cs="Times New Roman"/>
                <w:color w:val="000000"/>
                <w:szCs w:val="21"/>
              </w:rPr>
              <w:t>余洋（南京邮电大学）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19</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新时期高校教师心理建设技巧与策略</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Times New Roman"/>
                <w:color w:val="000000"/>
              </w:rPr>
            </w:pPr>
            <w:r>
              <w:rPr>
                <w:rFonts w:ascii="宋体" w:eastAsia="宋体" w:hAnsi="宋体" w:cs="Times New Roman"/>
                <w:color w:val="000000"/>
              </w:rPr>
              <w:t>10月26日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杜秀芳（山东师范大学）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20</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粤港澳大湾</w:t>
            </w:r>
            <w:proofErr w:type="gramStart"/>
            <w:r>
              <w:rPr>
                <w:rFonts w:ascii="宋体" w:eastAsia="宋体" w:hAnsi="宋体" w:cs="Times New Roman" w:hint="eastAsia"/>
                <w:color w:val="000000"/>
              </w:rPr>
              <w:t>区创新</w:t>
            </w:r>
            <w:proofErr w:type="gramEnd"/>
            <w:r>
              <w:rPr>
                <w:rFonts w:ascii="宋体" w:eastAsia="宋体" w:hAnsi="宋体" w:cs="Times New Roman" w:hint="eastAsia"/>
                <w:color w:val="000000"/>
              </w:rPr>
              <w:t>创业经典案例分析</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Times New Roman"/>
                <w:color w:val="000000"/>
              </w:rPr>
            </w:pPr>
            <w:r>
              <w:rPr>
                <w:rFonts w:ascii="宋体" w:eastAsia="宋体" w:hAnsi="宋体" w:cs="Times New Roman"/>
                <w:color w:val="000000"/>
              </w:rPr>
              <w:t>10月27日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任荣伟（中山大学）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21</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高校</w:t>
            </w:r>
            <w:proofErr w:type="gramStart"/>
            <w:r>
              <w:rPr>
                <w:rFonts w:ascii="宋体" w:eastAsia="宋体" w:hAnsi="宋体" w:cs="Times New Roman" w:hint="eastAsia"/>
                <w:color w:val="000000"/>
              </w:rPr>
              <w:t>思政课</w:t>
            </w:r>
            <w:proofErr w:type="gramEnd"/>
            <w:r>
              <w:rPr>
                <w:rFonts w:ascii="宋体" w:eastAsia="宋体" w:hAnsi="宋体" w:cs="Times New Roman" w:hint="eastAsia"/>
                <w:color w:val="000000"/>
              </w:rPr>
              <w:t>教师教学能力提升的心得体会</w:t>
            </w:r>
            <w:r>
              <w:rPr>
                <w:rFonts w:ascii="宋体" w:eastAsia="宋体" w:hAnsi="宋体" w:cs="Times New Roman"/>
                <w:color w:val="000000"/>
              </w:rPr>
              <w:t>与注意问题</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宋体" w:eastAsia="宋体" w:hAnsi="宋体" w:cs="宋体"/>
                <w:kern w:val="0"/>
                <w:szCs w:val="21"/>
              </w:rPr>
            </w:pPr>
            <w:r>
              <w:rPr>
                <w:rFonts w:ascii="宋体" w:eastAsia="宋体" w:hAnsi="宋体" w:cs="宋体"/>
                <w:kern w:val="0"/>
                <w:szCs w:val="21"/>
              </w:rPr>
              <w:t>10月28日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李全喜（北京</w:t>
            </w:r>
            <w:r>
              <w:rPr>
                <w:rFonts w:ascii="宋体" w:eastAsia="宋体" w:hAnsi="宋体" w:cs="Times New Roman"/>
                <w:color w:val="000000"/>
              </w:rPr>
              <w:t>邮电大学</w:t>
            </w:r>
            <w:r>
              <w:rPr>
                <w:rFonts w:ascii="宋体" w:eastAsia="宋体" w:hAnsi="宋体" w:cs="Times New Roman" w:hint="eastAsia"/>
                <w:color w:val="000000"/>
              </w:rPr>
              <w:t>）</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22</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中国古代文学与文化自信</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Times New Roman"/>
                <w:color w:val="000000"/>
              </w:rPr>
            </w:pPr>
            <w:r>
              <w:rPr>
                <w:rFonts w:ascii="宋体" w:eastAsia="宋体" w:hAnsi="宋体" w:cs="Times New Roman"/>
                <w:color w:val="000000"/>
              </w:rPr>
              <w:t>10月29日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 xml:space="preserve">廖可斌（北京大学） </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23</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职业院校专业建设与职业生涯规划</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11月2日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孙诚（中国教育科学研究院）</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24</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职业院校英语教学新路径与方法探索</w:t>
            </w:r>
            <w:r>
              <w:rPr>
                <w:rFonts w:ascii="Times New Roman" w:eastAsia="宋体" w:hAnsi="Times New Roman" w:cs="Times New Roman"/>
                <w:color w:val="000000"/>
              </w:rPr>
              <w:t>——</w:t>
            </w:r>
            <w:r>
              <w:rPr>
                <w:rFonts w:ascii="宋体" w:eastAsia="宋体" w:hAnsi="宋体" w:cs="Times New Roman" w:hint="eastAsia"/>
                <w:color w:val="000000"/>
              </w:rPr>
              <w:t>加速度英语教学法</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Times New Roman"/>
                <w:color w:val="000000"/>
              </w:rPr>
            </w:pPr>
            <w:r>
              <w:rPr>
                <w:rFonts w:ascii="宋体" w:eastAsia="宋体" w:hAnsi="宋体" w:cs="Times New Roman" w:hint="eastAsia"/>
                <w:color w:val="000000"/>
              </w:rPr>
              <w:t>11月3日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胡国洪（辽东学院）</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25</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情景剧教学法</w:t>
            </w:r>
            <w:proofErr w:type="gramStart"/>
            <w:r>
              <w:rPr>
                <w:rFonts w:ascii="宋体" w:eastAsia="宋体" w:hAnsi="宋体" w:cs="Times New Roman" w:hint="eastAsia"/>
                <w:color w:val="000000"/>
              </w:rPr>
              <w:t>在思政课中</w:t>
            </w:r>
            <w:proofErr w:type="gramEnd"/>
            <w:r>
              <w:rPr>
                <w:rFonts w:ascii="宋体" w:eastAsia="宋体" w:hAnsi="宋体" w:cs="Times New Roman" w:hint="eastAsia"/>
                <w:color w:val="000000"/>
              </w:rPr>
              <w:t>的应用</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kern w:val="0"/>
                <w:szCs w:val="21"/>
              </w:rPr>
              <w:t>11</w:t>
            </w:r>
            <w:r>
              <w:rPr>
                <w:rFonts w:ascii="宋体" w:eastAsia="宋体" w:hAnsi="宋体" w:cs="宋体" w:hint="eastAsia"/>
                <w:kern w:val="0"/>
                <w:szCs w:val="21"/>
              </w:rPr>
              <w:t>月</w:t>
            </w:r>
            <w:r>
              <w:rPr>
                <w:rFonts w:ascii="宋体" w:eastAsia="宋体" w:hAnsi="宋体" w:cs="宋体"/>
                <w:kern w:val="0"/>
                <w:szCs w:val="21"/>
              </w:rPr>
              <w:t>4日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赵冰梅</w:t>
            </w:r>
            <w:r>
              <w:rPr>
                <w:rFonts w:ascii="宋体" w:eastAsia="宋体" w:hAnsi="宋体" w:cs="Times New Roman" w:hint="eastAsia"/>
                <w:color w:val="000000"/>
              </w:rPr>
              <w:t>（沈阳航空航天大学）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26</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如何提高自信力</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11月5日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寇</w:t>
            </w:r>
            <w:proofErr w:type="gramStart"/>
            <w:r>
              <w:rPr>
                <w:rFonts w:ascii="宋体" w:eastAsia="宋体" w:hAnsi="宋体" w:cs="Times New Roman"/>
                <w:color w:val="000000"/>
              </w:rPr>
              <w:t>彧</w:t>
            </w:r>
            <w:proofErr w:type="gramEnd"/>
            <w:r>
              <w:rPr>
                <w:rFonts w:ascii="宋体" w:eastAsia="宋体" w:hAnsi="宋体" w:cs="Times New Roman"/>
                <w:color w:val="000000"/>
              </w:rPr>
              <w:t>（北京师范大学）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27</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用思维导图解析高校教学评价体系</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11月9日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杜玉霞（广州大学）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28</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szCs w:val="21"/>
              </w:rPr>
              <w:t>基于在线课程的混合式教学模式建设</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color w:val="000000"/>
              </w:rPr>
              <w:t>11月11日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color w:val="000000"/>
              </w:rPr>
              <w:t>徐杨（中国农业大学）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29</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宋体" w:eastAsia="宋体" w:hAnsi="宋体" w:cs="宋体" w:hint="eastAsia"/>
                <w:kern w:val="0"/>
                <w:szCs w:val="21"/>
              </w:rPr>
              <w:t>大学理科课程教学</w:t>
            </w:r>
            <w:proofErr w:type="gramStart"/>
            <w:r>
              <w:rPr>
                <w:rFonts w:ascii="宋体" w:eastAsia="宋体" w:hAnsi="宋体" w:cs="宋体" w:hint="eastAsia"/>
                <w:kern w:val="0"/>
                <w:szCs w:val="21"/>
              </w:rPr>
              <w:t>中思政</w:t>
            </w:r>
            <w:proofErr w:type="gramEnd"/>
            <w:r>
              <w:rPr>
                <w:rFonts w:ascii="宋体" w:eastAsia="宋体" w:hAnsi="宋体" w:cs="宋体" w:hint="eastAsia"/>
                <w:kern w:val="0"/>
                <w:szCs w:val="21"/>
              </w:rPr>
              <w:t>元素的挖掘——以大学数学为例</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kern w:val="0"/>
                <w:szCs w:val="21"/>
              </w:rPr>
              <w:t>11</w:t>
            </w:r>
            <w:r>
              <w:rPr>
                <w:rFonts w:ascii="宋体" w:eastAsia="宋体" w:hAnsi="宋体" w:cs="宋体" w:hint="eastAsia"/>
                <w:kern w:val="0"/>
                <w:szCs w:val="21"/>
              </w:rPr>
              <w:t>月</w:t>
            </w:r>
            <w:r>
              <w:rPr>
                <w:rFonts w:ascii="宋体" w:eastAsia="宋体" w:hAnsi="宋体" w:cs="宋体"/>
                <w:kern w:val="0"/>
                <w:szCs w:val="21"/>
              </w:rPr>
              <w:t>12日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Theme="minorEastAsia" w:hAnsiTheme="minorEastAsia" w:cs="宋体" w:hint="eastAsia"/>
                <w:kern w:val="0"/>
                <w:szCs w:val="21"/>
              </w:rPr>
              <w:t>叶慧（江苏科技大学）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30</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宋体" w:eastAsia="宋体" w:hAnsi="宋体" w:cs="Times New Roman" w:hint="eastAsia"/>
                <w:color w:val="000000"/>
                <w:szCs w:val="21"/>
              </w:rPr>
              <w:t>深刻领会习近</w:t>
            </w:r>
            <w:proofErr w:type="gramStart"/>
            <w:r>
              <w:rPr>
                <w:rFonts w:ascii="宋体" w:eastAsia="宋体" w:hAnsi="宋体" w:cs="Times New Roman" w:hint="eastAsia"/>
                <w:color w:val="000000"/>
                <w:szCs w:val="21"/>
              </w:rPr>
              <w:t>平教育</w:t>
            </w:r>
            <w:proofErr w:type="gramEnd"/>
            <w:r>
              <w:rPr>
                <w:rFonts w:ascii="宋体" w:eastAsia="宋体" w:hAnsi="宋体" w:cs="Times New Roman" w:hint="eastAsia"/>
                <w:color w:val="000000"/>
                <w:szCs w:val="21"/>
              </w:rPr>
              <w:t>重要论述，全面加强新时代高校师德师风建设</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宋体" w:eastAsia="宋体" w:hAnsi="宋体" w:cs="宋体"/>
                <w:kern w:val="0"/>
                <w:szCs w:val="21"/>
              </w:rPr>
            </w:pPr>
            <w:r>
              <w:rPr>
                <w:rFonts w:ascii="宋体" w:eastAsia="宋体" w:hAnsi="宋体" w:cs="宋体"/>
                <w:kern w:val="0"/>
                <w:szCs w:val="21"/>
              </w:rPr>
              <w:t>11月17日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徐永利</w:t>
            </w:r>
            <w:r>
              <w:rPr>
                <w:rFonts w:ascii="宋体" w:eastAsia="宋体" w:hAnsi="宋体" w:cs="Times New Roman"/>
                <w:color w:val="000000"/>
              </w:rPr>
              <w:t>（</w:t>
            </w:r>
            <w:r>
              <w:rPr>
                <w:rFonts w:ascii="宋体" w:eastAsia="宋体" w:hAnsi="宋体" w:cs="Times New Roman" w:hint="eastAsia"/>
                <w:color w:val="000000"/>
              </w:rPr>
              <w:t>北京</w:t>
            </w:r>
            <w:r>
              <w:rPr>
                <w:rFonts w:ascii="宋体" w:eastAsia="宋体" w:hAnsi="宋体" w:cs="Times New Roman"/>
                <w:color w:val="000000"/>
              </w:rPr>
              <w:t>联合大学）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t>31</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left"/>
              <w:rPr>
                <w:rFonts w:ascii="宋体" w:eastAsia="宋体" w:hAnsi="宋体" w:cs="Times New Roman"/>
                <w:color w:val="000000"/>
                <w:szCs w:val="21"/>
              </w:rPr>
            </w:pPr>
            <w:r>
              <w:rPr>
                <w:rFonts w:ascii="宋体" w:eastAsia="宋体" w:hAnsi="宋体" w:cs="Times New Roman" w:hint="eastAsia"/>
                <w:color w:val="000000"/>
                <w:szCs w:val="21"/>
              </w:rPr>
              <w:t xml:space="preserve">铸魂育人 立德树人 </w:t>
            </w:r>
            <w:r w:rsidRPr="004D1156">
              <w:rPr>
                <w:rFonts w:ascii="Times New Roman" w:eastAsia="宋体" w:hAnsi="Times New Roman" w:cs="Times New Roman"/>
                <w:color w:val="000000"/>
                <w:szCs w:val="21"/>
              </w:rPr>
              <w:t>——</w:t>
            </w:r>
            <w:r>
              <w:rPr>
                <w:rFonts w:ascii="宋体" w:eastAsia="宋体" w:hAnsi="宋体" w:cs="Times New Roman" w:hint="eastAsia"/>
                <w:color w:val="000000"/>
                <w:szCs w:val="21"/>
              </w:rPr>
              <w:t>如何打造临床医学专业有魅力的“课程思政”课堂</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hint="eastAsia"/>
                <w:color w:val="000000"/>
                <w:szCs w:val="21"/>
              </w:rPr>
              <w:t>11月18日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马云川（首都医科大学</w:t>
            </w:r>
            <w:r w:rsidR="004E47A3">
              <w:rPr>
                <w:rFonts w:ascii="宋体" w:eastAsia="宋体" w:hAnsi="宋体" w:cs="Times New Roman" w:hint="eastAsia"/>
                <w:color w:val="000000"/>
              </w:rPr>
              <w:t>宣武医院</w:t>
            </w:r>
            <w:r>
              <w:rPr>
                <w:rFonts w:ascii="宋体" w:eastAsia="宋体" w:hAnsi="宋体" w:cs="Times New Roman" w:hint="eastAsia"/>
                <w:color w:val="000000"/>
              </w:rPr>
              <w:t>）</w:t>
            </w:r>
          </w:p>
        </w:tc>
        <w:tc>
          <w:tcPr>
            <w:tcW w:w="1275" w:type="dxa"/>
            <w:vMerge/>
            <w:tcBorders>
              <w:left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p>
        </w:tc>
        <w:tc>
          <w:tcPr>
            <w:tcW w:w="1036" w:type="dxa"/>
            <w:vMerge/>
            <w:tcBorders>
              <w:top w:val="single" w:sz="8" w:space="0" w:color="auto"/>
              <w:left w:val="single" w:sz="8" w:space="0" w:color="auto"/>
              <w:right w:val="single" w:sz="8" w:space="0" w:color="auto"/>
            </w:tcBorders>
            <w:vAlign w:val="center"/>
          </w:tcPr>
          <w:p w:rsidR="00C14AA4" w:rsidRDefault="00C14AA4" w:rsidP="000C253A">
            <w:pPr>
              <w:widowControl/>
              <w:jc w:val="center"/>
              <w:rPr>
                <w:rFonts w:asciiTheme="minorEastAsia" w:hAnsiTheme="minorEastAsia" w:cs="Times New Roman"/>
                <w:kern w:val="0"/>
                <w:szCs w:val="21"/>
              </w:rPr>
            </w:pPr>
          </w:p>
        </w:tc>
      </w:tr>
      <w:tr w:rsidR="00C14AA4" w:rsidTr="000C253A">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bCs/>
                <w:color w:val="000000"/>
                <w:kern w:val="0"/>
              </w:rPr>
            </w:pPr>
            <w:r>
              <w:rPr>
                <w:rFonts w:ascii="宋体" w:hAnsi="宋体" w:cs="宋体" w:hint="eastAsia"/>
                <w:bCs/>
                <w:color w:val="000000"/>
                <w:kern w:val="0"/>
              </w:rPr>
              <w:lastRenderedPageBreak/>
              <w:t>32</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szCs w:val="21"/>
              </w:rPr>
            </w:pPr>
            <w:r>
              <w:rPr>
                <w:rFonts w:ascii="宋体" w:eastAsia="宋体" w:hAnsi="宋体" w:cs="宋体" w:hint="eastAsia"/>
                <w:kern w:val="0"/>
                <w:szCs w:val="21"/>
              </w:rPr>
              <w:t>德法兼修的</w:t>
            </w:r>
            <w:proofErr w:type="gramStart"/>
            <w:r>
              <w:rPr>
                <w:rFonts w:ascii="宋体" w:eastAsia="宋体" w:hAnsi="宋体" w:cs="宋体" w:hint="eastAsia"/>
                <w:kern w:val="0"/>
                <w:szCs w:val="21"/>
              </w:rPr>
              <w:t>课程思政理念</w:t>
            </w:r>
            <w:proofErr w:type="gramEnd"/>
            <w:r>
              <w:rPr>
                <w:rFonts w:ascii="宋体" w:eastAsia="宋体" w:hAnsi="宋体" w:cs="宋体" w:hint="eastAsia"/>
                <w:kern w:val="0"/>
                <w:szCs w:val="21"/>
              </w:rPr>
              <w:t>与实践</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rPr>
            </w:pPr>
            <w:r>
              <w:rPr>
                <w:rFonts w:ascii="宋体" w:eastAsia="宋体" w:hAnsi="宋体" w:cs="宋体"/>
                <w:kern w:val="0"/>
                <w:szCs w:val="21"/>
              </w:rPr>
              <w:t>11</w:t>
            </w:r>
            <w:r>
              <w:rPr>
                <w:rFonts w:ascii="宋体" w:eastAsia="宋体" w:hAnsi="宋体" w:cs="宋体" w:hint="eastAsia"/>
                <w:kern w:val="0"/>
                <w:szCs w:val="21"/>
              </w:rPr>
              <w:t>月</w:t>
            </w:r>
            <w:r>
              <w:rPr>
                <w:rFonts w:ascii="宋体" w:eastAsia="宋体" w:hAnsi="宋体" w:cs="宋体"/>
                <w:kern w:val="0"/>
                <w:szCs w:val="21"/>
              </w:rPr>
              <w:t>19日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hint="eastAsia"/>
              </w:rPr>
              <w:t>卢春龙</w:t>
            </w:r>
            <w:r>
              <w:t>（</w:t>
            </w:r>
            <w:r>
              <w:rPr>
                <w:rFonts w:hint="eastAsia"/>
              </w:rPr>
              <w:t>中国政法</w:t>
            </w:r>
            <w:r>
              <w:t>大学）</w:t>
            </w:r>
          </w:p>
        </w:tc>
        <w:tc>
          <w:tcPr>
            <w:tcW w:w="1275" w:type="dxa"/>
            <w:vMerge/>
            <w:tcBorders>
              <w:left w:val="single" w:sz="8" w:space="0" w:color="auto"/>
              <w:right w:val="single" w:sz="8" w:space="0" w:color="auto"/>
            </w:tcBorders>
            <w:vAlign w:val="center"/>
          </w:tcPr>
          <w:p w:rsidR="00C14AA4" w:rsidRDefault="00C14AA4" w:rsidP="000C253A">
            <w:pPr>
              <w:widowControl/>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widowControl/>
              <w:jc w:val="center"/>
              <w:rPr>
                <w:rFonts w:ascii="宋体" w:hAnsi="宋体" w:cs="宋体"/>
              </w:rPr>
            </w:pPr>
          </w:p>
        </w:tc>
      </w:tr>
      <w:tr w:rsidR="00C14AA4" w:rsidTr="00BB7774">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kern w:val="0"/>
              </w:rPr>
            </w:pPr>
            <w:r>
              <w:rPr>
                <w:rFonts w:ascii="宋体" w:hAnsi="宋体" w:cs="宋体" w:hint="eastAsia"/>
                <w:kern w:val="0"/>
              </w:rPr>
              <w:t>33</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BB7774" w:rsidP="00BB7774">
            <w:pPr>
              <w:widowControl/>
              <w:textAlignment w:val="bottom"/>
              <w:rPr>
                <w:rFonts w:ascii="宋体" w:eastAsia="宋体" w:hAnsi="宋体" w:cs="Times New Roman"/>
                <w:color w:val="000000"/>
              </w:rPr>
            </w:pPr>
            <w:r w:rsidRPr="00BB7774">
              <w:rPr>
                <w:rFonts w:ascii="宋体" w:eastAsia="宋体" w:hAnsi="宋体" w:cs="宋体" w:hint="eastAsia"/>
                <w:kern w:val="0"/>
                <w:szCs w:val="21"/>
              </w:rPr>
              <w:t>中国史学发展的连续性特点及历史意义</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rPr>
              <w:t>11月23日</w:t>
            </w:r>
          </w:p>
        </w:tc>
        <w:tc>
          <w:tcPr>
            <w:tcW w:w="2127" w:type="dxa"/>
            <w:tcBorders>
              <w:top w:val="single" w:sz="8" w:space="0" w:color="auto"/>
              <w:left w:val="single" w:sz="8" w:space="0" w:color="auto"/>
              <w:bottom w:val="single" w:sz="8" w:space="0" w:color="auto"/>
              <w:right w:val="single" w:sz="8" w:space="0" w:color="auto"/>
            </w:tcBorders>
            <w:vAlign w:val="bottom"/>
          </w:tcPr>
          <w:p w:rsidR="00C14AA4" w:rsidRDefault="00C14AA4" w:rsidP="000C253A">
            <w:pPr>
              <w:widowControl/>
              <w:jc w:val="left"/>
              <w:textAlignment w:val="bottom"/>
              <w:rPr>
                <w:rFonts w:ascii="宋体" w:eastAsia="宋体" w:hAnsi="宋体" w:cs="Times New Roman"/>
                <w:color w:val="000000"/>
              </w:rPr>
            </w:pPr>
            <w:r>
              <w:rPr>
                <w:rFonts w:ascii="宋体" w:eastAsia="宋体" w:hAnsi="宋体" w:cs="宋体" w:hint="eastAsia"/>
                <w:color w:val="000000"/>
                <w:kern w:val="0"/>
                <w:sz w:val="22"/>
                <w:lang w:bidi="ar"/>
              </w:rPr>
              <w:t>瞿林东</w:t>
            </w:r>
            <w:r>
              <w:rPr>
                <w:rFonts w:ascii="宋体" w:eastAsia="宋体" w:hAnsi="宋体" w:cs="宋体"/>
                <w:color w:val="000000"/>
                <w:kern w:val="0"/>
                <w:sz w:val="22"/>
                <w:lang w:bidi="ar"/>
              </w:rPr>
              <w:t>（北京师范大学）</w:t>
            </w:r>
          </w:p>
        </w:tc>
        <w:tc>
          <w:tcPr>
            <w:tcW w:w="1275" w:type="dxa"/>
            <w:vMerge/>
            <w:tcBorders>
              <w:left w:val="single" w:sz="8" w:space="0" w:color="auto"/>
              <w:right w:val="single" w:sz="8" w:space="0" w:color="auto"/>
            </w:tcBorders>
            <w:vAlign w:val="center"/>
          </w:tcPr>
          <w:p w:rsidR="00C14AA4" w:rsidRDefault="00C14AA4" w:rsidP="000C253A">
            <w:pPr>
              <w:jc w:val="left"/>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widowControl/>
              <w:jc w:val="center"/>
              <w:rPr>
                <w:rFonts w:ascii="宋体" w:hAnsi="宋体" w:cs="宋体"/>
              </w:rPr>
            </w:pPr>
          </w:p>
        </w:tc>
      </w:tr>
      <w:tr w:rsidR="00C14AA4" w:rsidTr="000C253A">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kern w:val="0"/>
              </w:rPr>
            </w:pPr>
            <w:r>
              <w:rPr>
                <w:rFonts w:ascii="宋体" w:hAnsi="宋体" w:cs="宋体" w:hint="eastAsia"/>
                <w:kern w:val="0"/>
              </w:rPr>
              <w:t>34</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r>
              <w:rPr>
                <w:rFonts w:ascii="宋体" w:hAnsi="宋体" w:cs="Times New Roman"/>
                <w:kern w:val="0"/>
              </w:rPr>
              <w:t>一流课程建设</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宋体" w:hAnsi="宋体" w:cs="Times New Roman"/>
                <w:kern w:val="0"/>
              </w:rPr>
            </w:pPr>
            <w:r>
              <w:rPr>
                <w:rFonts w:ascii="宋体" w:hAnsi="宋体" w:cs="Times New Roman"/>
                <w:kern w:val="0"/>
              </w:rPr>
              <w:t>11月25日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r>
              <w:rPr>
                <w:rFonts w:ascii="宋体" w:hAnsi="宋体" w:cs="Times New Roman"/>
                <w:kern w:val="0"/>
              </w:rPr>
              <w:t>陈耀星（中国农业大学）</w:t>
            </w:r>
          </w:p>
        </w:tc>
        <w:tc>
          <w:tcPr>
            <w:tcW w:w="1275" w:type="dxa"/>
            <w:vMerge/>
            <w:tcBorders>
              <w:left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widowControl/>
              <w:jc w:val="center"/>
              <w:rPr>
                <w:rFonts w:ascii="宋体" w:hAnsi="宋体" w:cs="宋体"/>
              </w:rPr>
            </w:pPr>
          </w:p>
        </w:tc>
      </w:tr>
      <w:tr w:rsidR="00C14AA4" w:rsidTr="000C253A">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kern w:val="0"/>
              </w:rPr>
            </w:pPr>
            <w:r>
              <w:rPr>
                <w:rFonts w:ascii="宋体" w:hAnsi="宋体" w:cs="宋体" w:hint="eastAsia"/>
                <w:kern w:val="0"/>
              </w:rPr>
              <w:t>35</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r>
              <w:rPr>
                <w:rFonts w:ascii="宋体" w:hAnsi="宋体" w:cs="Times New Roman" w:hint="eastAsia"/>
                <w:kern w:val="0"/>
              </w:rPr>
              <w:t>坚持OBE教育理念</w:t>
            </w:r>
            <w:r>
              <w:rPr>
                <w:rFonts w:ascii="宋体" w:hAnsi="宋体" w:cs="Times New Roman"/>
                <w:kern w:val="0"/>
              </w:rPr>
              <w:t>，</w:t>
            </w:r>
            <w:r>
              <w:rPr>
                <w:rFonts w:ascii="宋体" w:hAnsi="宋体" w:cs="Times New Roman" w:hint="eastAsia"/>
                <w:kern w:val="0"/>
              </w:rPr>
              <w:t>推进高校一流课程建设</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center"/>
              <w:rPr>
                <w:rFonts w:ascii="宋体" w:hAnsi="宋体" w:cs="Times New Roman"/>
                <w:kern w:val="0"/>
              </w:rPr>
            </w:pPr>
            <w:r>
              <w:rPr>
                <w:rFonts w:ascii="宋体" w:hAnsi="宋体" w:cs="Times New Roman"/>
                <w:kern w:val="0"/>
              </w:rPr>
              <w:t>11月26日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r>
              <w:rPr>
                <w:rFonts w:ascii="宋体" w:hAnsi="宋体" w:cs="Times New Roman" w:hint="eastAsia"/>
                <w:kern w:val="0"/>
              </w:rPr>
              <w:t>卞佳丽</w:t>
            </w:r>
            <w:r>
              <w:rPr>
                <w:rFonts w:ascii="宋体" w:hAnsi="宋体" w:cs="Times New Roman"/>
                <w:kern w:val="0"/>
              </w:rPr>
              <w:t>（</w:t>
            </w:r>
            <w:r>
              <w:rPr>
                <w:rFonts w:ascii="宋体" w:hAnsi="宋体" w:cs="Times New Roman" w:hint="eastAsia"/>
                <w:kern w:val="0"/>
              </w:rPr>
              <w:t>北京邮电大学</w:t>
            </w:r>
            <w:r>
              <w:rPr>
                <w:rFonts w:ascii="宋体" w:hAnsi="宋体" w:cs="Times New Roman"/>
                <w:kern w:val="0"/>
              </w:rPr>
              <w:t>）</w:t>
            </w:r>
          </w:p>
        </w:tc>
        <w:tc>
          <w:tcPr>
            <w:tcW w:w="1275" w:type="dxa"/>
            <w:vMerge/>
            <w:tcBorders>
              <w:left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widowControl/>
              <w:jc w:val="center"/>
              <w:rPr>
                <w:rFonts w:ascii="宋体" w:hAnsi="宋体" w:cs="宋体"/>
              </w:rPr>
            </w:pPr>
          </w:p>
        </w:tc>
      </w:tr>
      <w:tr w:rsidR="00C14AA4" w:rsidTr="000C253A">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kern w:val="0"/>
              </w:rPr>
            </w:pPr>
            <w:r>
              <w:rPr>
                <w:rFonts w:ascii="宋体" w:hAnsi="宋体" w:cs="宋体" w:hint="eastAsia"/>
                <w:kern w:val="0"/>
              </w:rPr>
              <w:t>36</w:t>
            </w:r>
          </w:p>
        </w:tc>
        <w:tc>
          <w:tcPr>
            <w:tcW w:w="2167" w:type="dxa"/>
            <w:tcBorders>
              <w:top w:val="single" w:sz="8" w:space="0" w:color="auto"/>
              <w:left w:val="single" w:sz="8" w:space="0" w:color="auto"/>
              <w:bottom w:val="single" w:sz="8" w:space="0" w:color="auto"/>
              <w:right w:val="single" w:sz="8" w:space="0" w:color="auto"/>
            </w:tcBorders>
            <w:vAlign w:val="bottom"/>
          </w:tcPr>
          <w:p w:rsidR="00C14AA4" w:rsidRDefault="00C14AA4" w:rsidP="000C253A">
            <w:pPr>
              <w:widowControl/>
              <w:jc w:val="left"/>
              <w:textAlignment w:val="bottom"/>
              <w:rPr>
                <w:rFonts w:ascii="宋体" w:eastAsia="宋体" w:hAnsi="宋体" w:cs="Times New Roman"/>
                <w:color w:val="000000"/>
                <w:szCs w:val="21"/>
              </w:rPr>
            </w:pPr>
            <w:r>
              <w:rPr>
                <w:rFonts w:ascii="宋体" w:eastAsia="宋体" w:hAnsi="宋体" w:cs="宋体" w:hint="eastAsia"/>
                <w:color w:val="000000"/>
                <w:kern w:val="0"/>
                <w:sz w:val="22"/>
                <w:lang w:bidi="ar"/>
              </w:rPr>
              <w:t>基础核心课程的研究型教学</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color w:val="000000"/>
              </w:rPr>
              <w:t>12月7日</w:t>
            </w:r>
          </w:p>
        </w:tc>
        <w:tc>
          <w:tcPr>
            <w:tcW w:w="2127" w:type="dxa"/>
            <w:tcBorders>
              <w:top w:val="single" w:sz="8" w:space="0" w:color="auto"/>
              <w:left w:val="single" w:sz="8" w:space="0" w:color="auto"/>
              <w:bottom w:val="single" w:sz="8" w:space="0" w:color="auto"/>
              <w:right w:val="single" w:sz="8" w:space="0" w:color="auto"/>
            </w:tcBorders>
            <w:vAlign w:val="bottom"/>
          </w:tcPr>
          <w:p w:rsidR="00C14AA4" w:rsidRDefault="00C14AA4" w:rsidP="000C253A">
            <w:pPr>
              <w:widowControl/>
              <w:jc w:val="left"/>
              <w:textAlignment w:val="bottom"/>
              <w:rPr>
                <w:rFonts w:ascii="宋体" w:eastAsia="宋体" w:hAnsi="宋体" w:cs="Times New Roman"/>
                <w:color w:val="000000"/>
                <w:szCs w:val="21"/>
              </w:rPr>
            </w:pPr>
            <w:r>
              <w:rPr>
                <w:rFonts w:ascii="宋体" w:eastAsia="宋体" w:hAnsi="宋体" w:cs="宋体" w:hint="eastAsia"/>
                <w:color w:val="000000"/>
                <w:kern w:val="0"/>
                <w:sz w:val="22"/>
                <w:lang w:bidi="ar"/>
              </w:rPr>
              <w:t>熊庆旭</w:t>
            </w:r>
            <w:r>
              <w:rPr>
                <w:rFonts w:ascii="宋体" w:eastAsia="宋体" w:hAnsi="宋体" w:cs="宋体"/>
                <w:color w:val="000000"/>
                <w:kern w:val="0"/>
                <w:sz w:val="22"/>
                <w:lang w:bidi="ar"/>
              </w:rPr>
              <w:t>（北京航空航天大学）</w:t>
            </w:r>
          </w:p>
        </w:tc>
        <w:tc>
          <w:tcPr>
            <w:tcW w:w="1275" w:type="dxa"/>
            <w:vMerge/>
            <w:tcBorders>
              <w:left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jc w:val="center"/>
              <w:rPr>
                <w:rFonts w:ascii="宋体" w:hAnsi="宋体" w:cs="宋体"/>
              </w:rPr>
            </w:pPr>
          </w:p>
        </w:tc>
      </w:tr>
      <w:tr w:rsidR="00C14AA4" w:rsidTr="000C253A">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widowControl/>
              <w:spacing w:line="400" w:lineRule="exact"/>
              <w:jc w:val="center"/>
              <w:rPr>
                <w:rFonts w:ascii="宋体" w:hAnsi="宋体" w:cs="宋体"/>
                <w:kern w:val="0"/>
              </w:rPr>
            </w:pPr>
            <w:r>
              <w:rPr>
                <w:rFonts w:ascii="宋体" w:hAnsi="宋体" w:cs="宋体" w:hint="eastAsia"/>
                <w:kern w:val="0"/>
              </w:rPr>
              <w:t>37</w:t>
            </w:r>
          </w:p>
        </w:tc>
        <w:tc>
          <w:tcPr>
            <w:tcW w:w="216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从赛场到课堂：“三题一课”教学方法的探索与应用</w:t>
            </w:r>
          </w:p>
        </w:tc>
        <w:tc>
          <w:tcPr>
            <w:tcW w:w="1275"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jc w:val="center"/>
              <w:rPr>
                <w:rFonts w:ascii="宋体" w:eastAsia="宋体" w:hAnsi="宋体" w:cs="宋体"/>
                <w:color w:val="000000"/>
                <w:szCs w:val="21"/>
              </w:rPr>
            </w:pPr>
            <w:r>
              <w:rPr>
                <w:rFonts w:ascii="宋体" w:eastAsia="宋体" w:hAnsi="宋体" w:cs="宋体" w:hint="eastAsia"/>
                <w:color w:val="000000"/>
                <w:szCs w:val="21"/>
              </w:rPr>
              <w:t>12月8日</w:t>
            </w:r>
          </w:p>
        </w:tc>
        <w:tc>
          <w:tcPr>
            <w:tcW w:w="2127" w:type="dxa"/>
            <w:tcBorders>
              <w:top w:val="single" w:sz="8" w:space="0" w:color="auto"/>
              <w:left w:val="single" w:sz="8" w:space="0" w:color="auto"/>
              <w:bottom w:val="single" w:sz="8" w:space="0" w:color="auto"/>
              <w:right w:val="single" w:sz="8" w:space="0" w:color="auto"/>
            </w:tcBorders>
            <w:vAlign w:val="center"/>
          </w:tcPr>
          <w:p w:rsidR="00C14AA4" w:rsidRDefault="00C14AA4" w:rsidP="000C253A">
            <w:pPr>
              <w:rPr>
                <w:rFonts w:ascii="宋体" w:eastAsia="宋体" w:hAnsi="宋体" w:cs="Times New Roman"/>
                <w:color w:val="000000"/>
              </w:rPr>
            </w:pPr>
            <w:r>
              <w:rPr>
                <w:rFonts w:ascii="宋体" w:eastAsia="宋体" w:hAnsi="宋体" w:cs="Times New Roman" w:hint="eastAsia"/>
                <w:color w:val="000000"/>
              </w:rPr>
              <w:t>杨哲</w:t>
            </w:r>
            <w:r>
              <w:rPr>
                <w:rFonts w:ascii="宋体" w:eastAsia="宋体" w:hAnsi="宋体" w:cs="Times New Roman"/>
                <w:color w:val="000000"/>
              </w:rPr>
              <w:t>（</w:t>
            </w:r>
            <w:r>
              <w:rPr>
                <w:rFonts w:ascii="宋体" w:eastAsia="宋体" w:hAnsi="宋体" w:cs="Times New Roman" w:hint="eastAsia"/>
                <w:color w:val="000000"/>
              </w:rPr>
              <w:t>北京</w:t>
            </w:r>
            <w:r>
              <w:rPr>
                <w:rFonts w:ascii="宋体" w:eastAsia="宋体" w:hAnsi="宋体" w:cs="Times New Roman"/>
                <w:color w:val="000000"/>
              </w:rPr>
              <w:t>林业大学）</w:t>
            </w:r>
          </w:p>
        </w:tc>
        <w:tc>
          <w:tcPr>
            <w:tcW w:w="1275" w:type="dxa"/>
            <w:vMerge/>
            <w:tcBorders>
              <w:left w:val="single" w:sz="8" w:space="0" w:color="auto"/>
              <w:bottom w:val="single" w:sz="8" w:space="0" w:color="auto"/>
              <w:right w:val="single" w:sz="8" w:space="0" w:color="auto"/>
            </w:tcBorders>
            <w:vAlign w:val="center"/>
          </w:tcPr>
          <w:p w:rsidR="00C14AA4" w:rsidRDefault="00C14AA4" w:rsidP="000C253A">
            <w:pPr>
              <w:widowControl/>
              <w:jc w:val="left"/>
              <w:rPr>
                <w:rFonts w:ascii="宋体" w:hAnsi="宋体" w:cs="Times New Roman"/>
                <w:kern w:val="0"/>
              </w:rPr>
            </w:pPr>
          </w:p>
        </w:tc>
        <w:tc>
          <w:tcPr>
            <w:tcW w:w="1036" w:type="dxa"/>
            <w:vMerge/>
            <w:tcBorders>
              <w:left w:val="single" w:sz="8" w:space="0" w:color="auto"/>
              <w:right w:val="single" w:sz="8" w:space="0" w:color="auto"/>
            </w:tcBorders>
            <w:vAlign w:val="center"/>
          </w:tcPr>
          <w:p w:rsidR="00C14AA4" w:rsidRDefault="00C14AA4" w:rsidP="000C253A">
            <w:pPr>
              <w:widowControl/>
              <w:jc w:val="center"/>
              <w:rPr>
                <w:rFonts w:ascii="宋体" w:hAnsi="宋体" w:cs="宋体"/>
              </w:rPr>
            </w:pPr>
          </w:p>
        </w:tc>
      </w:tr>
    </w:tbl>
    <w:p w:rsidR="00C14AA4" w:rsidRDefault="00C14AA4" w:rsidP="00C14AA4"/>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rFonts w:hint="eastAsia"/>
          <w:u w:val="single"/>
        </w:rPr>
      </w:pPr>
    </w:p>
    <w:p w:rsidR="001E02EF" w:rsidRDefault="001E02EF">
      <w:pPr>
        <w:widowControl/>
        <w:jc w:val="left"/>
        <w:rPr>
          <w:rFonts w:hint="eastAsia"/>
          <w:u w:val="single"/>
        </w:rPr>
      </w:pPr>
    </w:p>
    <w:p w:rsidR="001E02EF" w:rsidRDefault="001E02EF">
      <w:pPr>
        <w:widowControl/>
        <w:jc w:val="left"/>
        <w:rPr>
          <w:rFonts w:hint="eastAsia"/>
          <w:u w:val="single"/>
        </w:rPr>
      </w:pPr>
    </w:p>
    <w:p w:rsidR="001E02EF" w:rsidDel="001E02EF" w:rsidRDefault="001E02EF">
      <w:pPr>
        <w:widowControl/>
        <w:jc w:val="left"/>
        <w:rPr>
          <w:del w:id="0" w:author="吴勇" w:date="2020-08-19T10:08:00Z"/>
          <w:rFonts w:hint="eastAsia"/>
          <w:u w:val="single"/>
        </w:rPr>
      </w:pPr>
    </w:p>
    <w:p w:rsidR="001E02EF" w:rsidRDefault="001E02EF">
      <w:pPr>
        <w:widowControl/>
        <w:jc w:val="left"/>
        <w:rPr>
          <w:ins w:id="1" w:author="吴勇" w:date="2020-08-19T10:08:00Z"/>
          <w:rFonts w:hint="eastAsia"/>
          <w:u w:val="single"/>
        </w:rPr>
      </w:pPr>
      <w:del w:id="2" w:author="吴勇" w:date="2020-08-19T10:08:00Z">
        <w:r w:rsidDel="001E02EF">
          <w:rPr>
            <w:u w:val="single"/>
          </w:rPr>
          <w:br w:type="page"/>
        </w:r>
      </w:del>
    </w:p>
    <w:p w:rsidR="001E02EF" w:rsidRDefault="001E02EF">
      <w:pPr>
        <w:widowControl/>
        <w:jc w:val="left"/>
        <w:rPr>
          <w:ins w:id="3" w:author="吴勇" w:date="2020-08-19T10:08:00Z"/>
          <w:rFonts w:hint="eastAsia"/>
          <w:u w:val="single"/>
        </w:rPr>
      </w:pPr>
    </w:p>
    <w:p w:rsidR="001E02EF" w:rsidRDefault="001E02EF">
      <w:pPr>
        <w:widowControl/>
        <w:jc w:val="left"/>
        <w:rPr>
          <w:ins w:id="4" w:author="吴勇" w:date="2020-08-19T10:09:00Z"/>
          <w:rFonts w:hint="eastAsia"/>
          <w:u w:val="single"/>
        </w:rPr>
      </w:pPr>
    </w:p>
    <w:p w:rsidR="001E02EF" w:rsidRDefault="001E02EF">
      <w:pPr>
        <w:widowControl/>
        <w:jc w:val="left"/>
        <w:rPr>
          <w:ins w:id="5" w:author="吴勇" w:date="2020-08-19T10:09:00Z"/>
          <w:rFonts w:hint="eastAsia"/>
          <w:u w:val="single"/>
        </w:rPr>
      </w:pPr>
    </w:p>
    <w:p w:rsidR="001E02EF" w:rsidRDefault="001E02EF">
      <w:pPr>
        <w:widowControl/>
        <w:jc w:val="left"/>
        <w:rPr>
          <w:ins w:id="6" w:author="吴勇" w:date="2020-08-19T10:09:00Z"/>
          <w:rFonts w:hint="eastAsia"/>
          <w:u w:val="single"/>
        </w:rPr>
      </w:pPr>
    </w:p>
    <w:p w:rsidR="001E02EF" w:rsidRDefault="001E02EF">
      <w:pPr>
        <w:widowControl/>
        <w:jc w:val="left"/>
        <w:rPr>
          <w:ins w:id="7" w:author="吴勇" w:date="2020-08-19T10:09:00Z"/>
          <w:rFonts w:hint="eastAsia"/>
          <w:u w:val="single"/>
        </w:rPr>
      </w:pPr>
    </w:p>
    <w:p w:rsidR="001E02EF" w:rsidRDefault="001E02EF">
      <w:pPr>
        <w:widowControl/>
        <w:jc w:val="left"/>
        <w:rPr>
          <w:ins w:id="8" w:author="吴勇" w:date="2020-08-19T10:09:00Z"/>
          <w:rFonts w:hint="eastAsia"/>
          <w:u w:val="single"/>
        </w:rPr>
      </w:pPr>
    </w:p>
    <w:p w:rsidR="001E02EF" w:rsidRDefault="001E02EF">
      <w:pPr>
        <w:widowControl/>
        <w:jc w:val="left"/>
        <w:rPr>
          <w:ins w:id="9" w:author="吴勇" w:date="2020-08-19T10:09:00Z"/>
          <w:rFonts w:hint="eastAsia"/>
          <w:u w:val="single"/>
        </w:rPr>
      </w:pPr>
    </w:p>
    <w:p w:rsidR="001E02EF" w:rsidRDefault="001E02EF">
      <w:pPr>
        <w:widowControl/>
        <w:jc w:val="left"/>
        <w:rPr>
          <w:ins w:id="10" w:author="吴勇" w:date="2020-08-19T10:09:00Z"/>
          <w:rFonts w:hint="eastAsia"/>
          <w:u w:val="single"/>
        </w:rPr>
      </w:pPr>
    </w:p>
    <w:p w:rsidR="001E02EF" w:rsidRDefault="001E02EF">
      <w:pPr>
        <w:widowControl/>
        <w:jc w:val="left"/>
        <w:rPr>
          <w:ins w:id="11" w:author="吴勇" w:date="2020-08-19T10:09:00Z"/>
          <w:rFonts w:hint="eastAsia"/>
          <w:u w:val="single"/>
        </w:rPr>
      </w:pPr>
    </w:p>
    <w:p w:rsidR="001E02EF" w:rsidRDefault="001E02EF">
      <w:pPr>
        <w:widowControl/>
        <w:jc w:val="left"/>
        <w:rPr>
          <w:ins w:id="12" w:author="吴勇" w:date="2020-08-19T10:09:00Z"/>
          <w:rFonts w:hint="eastAsia"/>
          <w:u w:val="single"/>
        </w:rPr>
      </w:pPr>
    </w:p>
    <w:p w:rsidR="001E02EF" w:rsidRDefault="001E02EF">
      <w:pPr>
        <w:widowControl/>
        <w:jc w:val="left"/>
        <w:rPr>
          <w:ins w:id="13" w:author="吴勇" w:date="2020-08-19T10:09:00Z"/>
          <w:rFonts w:hint="eastAsia"/>
          <w:u w:val="single"/>
        </w:rPr>
      </w:pPr>
    </w:p>
    <w:p w:rsidR="001E02EF" w:rsidRDefault="001E02EF">
      <w:pPr>
        <w:widowControl/>
        <w:jc w:val="left"/>
        <w:rPr>
          <w:ins w:id="14" w:author="吴勇" w:date="2020-08-19T10:09:00Z"/>
          <w:rFonts w:hint="eastAsia"/>
          <w:u w:val="single"/>
        </w:rPr>
      </w:pPr>
    </w:p>
    <w:p w:rsidR="001E02EF" w:rsidRDefault="001E02EF">
      <w:pPr>
        <w:widowControl/>
        <w:jc w:val="left"/>
        <w:rPr>
          <w:u w:val="single"/>
        </w:rPr>
      </w:pPr>
      <w:bookmarkStart w:id="15" w:name="_GoBack"/>
      <w:bookmarkEnd w:id="15"/>
    </w:p>
    <w:p w:rsidR="001E02EF" w:rsidRDefault="001E02EF">
      <w:pPr>
        <w:widowControl/>
        <w:jc w:val="left"/>
        <w:rPr>
          <w:rFonts w:hint="eastAsia"/>
          <w:u w:val="single"/>
        </w:rPr>
      </w:pPr>
    </w:p>
    <w:p w:rsidR="001E02EF" w:rsidRDefault="001E02EF">
      <w:pPr>
        <w:widowControl/>
        <w:jc w:val="left"/>
        <w:rPr>
          <w:u w:val="single"/>
        </w:rPr>
      </w:pPr>
    </w:p>
    <w:p w:rsidR="008008BC" w:rsidRDefault="00E207DA">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 xml:space="preserve">附件3               </w:t>
      </w:r>
      <w:r>
        <w:rPr>
          <w:rFonts w:ascii="宋体" w:hAnsi="宋体" w:cs="仿宋_GB2312"/>
          <w:b/>
          <w:sz w:val="28"/>
          <w:szCs w:val="28"/>
        </w:rPr>
        <w:t xml:space="preserve">  </w:t>
      </w:r>
      <w:r>
        <w:rPr>
          <w:rFonts w:ascii="宋体" w:hAnsi="宋体" w:cs="仿宋_GB2312" w:hint="eastAsia"/>
          <w:b/>
          <w:sz w:val="28"/>
          <w:szCs w:val="28"/>
        </w:rPr>
        <w:t>在线点播培训课程表</w:t>
      </w:r>
    </w:p>
    <w:p w:rsidR="008008BC" w:rsidRDefault="00E207DA">
      <w:pPr>
        <w:widowControl/>
        <w:jc w:val="center"/>
        <w:rPr>
          <w:rFonts w:ascii="宋体" w:hAnsi="宋体" w:cs="宋体"/>
          <w:bCs/>
          <w:sz w:val="28"/>
          <w:szCs w:val="28"/>
        </w:rPr>
      </w:pPr>
      <w:r>
        <w:rPr>
          <w:rFonts w:ascii="宋体" w:hAnsi="宋体" w:cs="宋体" w:hint="eastAsia"/>
          <w:bCs/>
          <w:sz w:val="28"/>
          <w:szCs w:val="28"/>
        </w:rPr>
        <w:t>表1</w:t>
      </w:r>
      <w:r>
        <w:rPr>
          <w:rFonts w:ascii="宋体" w:hAnsi="宋体" w:cs="宋体"/>
          <w:bCs/>
          <w:sz w:val="28"/>
          <w:szCs w:val="28"/>
        </w:rPr>
        <w:t xml:space="preserve">   </w:t>
      </w:r>
      <w:r>
        <w:rPr>
          <w:rFonts w:ascii="宋体" w:hAnsi="宋体" w:cs="宋体" w:hint="eastAsia"/>
          <w:bCs/>
          <w:sz w:val="28"/>
          <w:szCs w:val="28"/>
        </w:rPr>
        <w:t>高校教师在线点播培训课程</w:t>
      </w:r>
    </w:p>
    <w:p w:rsidR="008008BC" w:rsidRDefault="00E207DA">
      <w:pPr>
        <w:widowControl/>
        <w:spacing w:line="380" w:lineRule="exact"/>
        <w:ind w:firstLineChars="200" w:firstLine="420"/>
        <w:jc w:val="left"/>
        <w:rPr>
          <w:rFonts w:ascii="宋体"/>
          <w:bCs/>
          <w:sz w:val="28"/>
          <w:szCs w:val="28"/>
        </w:rPr>
      </w:pPr>
      <w:r>
        <w:rPr>
          <w:rFonts w:ascii="宋体" w:hAnsi="宋体" w:cs="仿宋_GB2312" w:hint="eastAsia"/>
        </w:rPr>
        <w:t>在线点播培训不受时间和地点限制，学员可通过网络进行自主学习及参加网络社区交流活动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内容突出教育教学理念与方法、信息技术在教学中的应用、教师专业发展及综合素养提升等。</w:t>
      </w:r>
      <w:r>
        <w:rPr>
          <w:rFonts w:ascii="宋体" w:hAnsi="宋体" w:cs="Arial" w:hint="eastAsia"/>
          <w:color w:val="0D0D0D"/>
        </w:rPr>
        <w:t>课程</w:t>
      </w:r>
      <w:r>
        <w:rPr>
          <w:rFonts w:ascii="宋体" w:hAnsi="宋体" w:hint="eastAsia"/>
        </w:rPr>
        <w:t>ID号为在线点播培训课程唯一代码，供学员和院校学习中心选课使用。</w:t>
      </w:r>
      <w:r>
        <w:rPr>
          <w:rFonts w:ascii="宋体" w:hAnsi="宋体" w:cs="宋体" w:hint="eastAsia"/>
          <w:kern w:val="0"/>
        </w:rPr>
        <w:t>课程按视频时</w:t>
      </w:r>
      <w:proofErr w:type="gramStart"/>
      <w:r>
        <w:rPr>
          <w:rFonts w:ascii="宋体" w:hAnsi="宋体" w:cs="宋体" w:hint="eastAsia"/>
          <w:kern w:val="0"/>
        </w:rPr>
        <w:t>长分为</w:t>
      </w:r>
      <w:proofErr w:type="gramEnd"/>
      <w:r>
        <w:rPr>
          <w:rFonts w:ascii="宋体" w:hAnsi="宋体" w:cs="宋体" w:hint="eastAsia"/>
          <w:kern w:val="0"/>
        </w:rPr>
        <w:t>两类，ID号为10000以下（4位数</w:t>
      </w:r>
      <w:r w:rsidR="00601CD5">
        <w:rPr>
          <w:rFonts w:ascii="宋体" w:hAnsi="宋体" w:cs="宋体" w:hint="eastAsia"/>
          <w:kern w:val="0"/>
        </w:rPr>
        <w:t>以内</w:t>
      </w:r>
      <w:r>
        <w:rPr>
          <w:rFonts w:ascii="宋体" w:hAnsi="宋体" w:cs="宋体" w:hint="eastAsia"/>
          <w:kern w:val="0"/>
        </w:rPr>
        <w:t>）的为视频</w:t>
      </w:r>
      <w:r>
        <w:rPr>
          <w:rFonts w:ascii="宋体" w:hAnsi="宋体" w:cs="Arial" w:hint="eastAsia"/>
          <w:color w:val="0D0D0D"/>
        </w:rPr>
        <w:t>时长3小时以上（</w:t>
      </w:r>
      <w:r>
        <w:rPr>
          <w:rFonts w:ascii="宋体" w:hAnsi="宋体" w:cs="宋体" w:hint="eastAsia"/>
          <w:kern w:val="0"/>
        </w:rPr>
        <w:t>多数为8-10小时）的内容全面的在线课程，ID号为10000以上（5位数）的为视频</w:t>
      </w:r>
      <w:r>
        <w:rPr>
          <w:rFonts w:ascii="宋体" w:hAnsi="宋体" w:cs="Arial" w:hint="eastAsia"/>
          <w:color w:val="0D0D0D"/>
        </w:rPr>
        <w:t>时长3小时以内的短小灵活的专题课程。学员可从下表中按需选择单门课程</w:t>
      </w:r>
      <w:proofErr w:type="gramStart"/>
      <w:r>
        <w:rPr>
          <w:rFonts w:ascii="宋体" w:hAnsi="宋体" w:cs="Arial" w:hint="eastAsia"/>
          <w:color w:val="0D0D0D"/>
        </w:rPr>
        <w:t>或组课学习</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w:t>
      </w:r>
      <w:r w:rsidR="00422A23">
        <w:rPr>
          <w:rFonts w:ascii="宋体" w:hAnsi="宋体" w:hint="eastAsia"/>
        </w:rPr>
        <w:t>#</w:t>
      </w:r>
      <w:r>
        <w:rPr>
          <w:rFonts w:ascii="宋体" w:hAnsi="宋体" w:hint="eastAsia"/>
        </w:rPr>
        <w:t>的课程为本期计划新增课程。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00"/>
        <w:gridCol w:w="760"/>
        <w:gridCol w:w="4325"/>
      </w:tblGrid>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党的十九</w:t>
            </w:r>
            <w:r w:rsidR="00422A23">
              <w:rPr>
                <w:rFonts w:ascii="宋体" w:hAnsi="宋体" w:cs="宋体" w:hint="eastAsia"/>
                <w:b/>
                <w:bCs/>
                <w:color w:val="000000"/>
                <w:kern w:val="0"/>
              </w:rPr>
              <w:t>大</w:t>
            </w:r>
            <w:r>
              <w:rPr>
                <w:rFonts w:ascii="宋体" w:hAnsi="宋体" w:cs="宋体" w:hint="eastAsia"/>
                <w:b/>
                <w:bCs/>
                <w:color w:val="000000"/>
                <w:kern w:val="0"/>
              </w:rPr>
              <w:t>及全国教育大会精神解读（57）</w:t>
            </w:r>
          </w:p>
          <w:p w:rsidR="008008BC" w:rsidRDefault="00E207DA">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10491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10492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11409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w:t>
            </w:r>
            <w:proofErr w:type="gramStart"/>
            <w:r>
              <w:rPr>
                <w:rFonts w:ascii="宋体" w:hAnsi="宋体" w:cs="宋体" w:hint="eastAsia"/>
                <w:bCs/>
                <w:color w:val="000000"/>
                <w:kern w:val="0"/>
              </w:rPr>
              <w:t>作出</w:t>
            </w:r>
            <w:proofErr w:type="gramEnd"/>
            <w:r>
              <w:rPr>
                <w:rFonts w:ascii="宋体" w:hAnsi="宋体" w:cs="宋体" w:hint="eastAsia"/>
                <w:bCs/>
                <w:color w:val="000000"/>
                <w:kern w:val="0"/>
              </w:rPr>
              <w:t>的新的伟大历史贡献（王刚）</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 xml:space="preserve">以十九大精神为指导 </w:t>
            </w:r>
            <w:proofErr w:type="gramStart"/>
            <w:r>
              <w:rPr>
                <w:rFonts w:ascii="宋体" w:hAnsi="宋体" w:cs="宋体" w:hint="eastAsia"/>
                <w:bCs/>
                <w:color w:val="000000"/>
                <w:kern w:val="0"/>
              </w:rPr>
              <w:t>践行</w:t>
            </w:r>
            <w:proofErr w:type="gramEnd"/>
            <w:r>
              <w:rPr>
                <w:rFonts w:ascii="宋体" w:hAnsi="宋体" w:cs="宋体" w:hint="eastAsia"/>
                <w:bCs/>
                <w:color w:val="000000"/>
                <w:kern w:val="0"/>
              </w:rPr>
              <w:t>绿色发展理念 建设美丽中国(贾峰)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lastRenderedPageBreak/>
              <w:t>10652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10624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cs="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10675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坚持社会主义办学方向 办好人民满意的教育</w:t>
            </w:r>
            <w:r>
              <w:rPr>
                <w:rFonts w:ascii="Times New Roman" w:hAnsi="Times New Roman" w:cs="Times New Roman"/>
                <w:bCs/>
                <w:color w:val="000000"/>
                <w:kern w:val="0"/>
              </w:rPr>
              <w:t>——</w:t>
            </w:r>
            <w:r>
              <w:rPr>
                <w:rFonts w:ascii="宋体" w:hAnsi="宋体" w:cs="宋体" w:hint="eastAsia"/>
                <w:bCs/>
                <w:color w:val="000000"/>
                <w:kern w:val="0"/>
              </w:rPr>
              <w:t>学</w:t>
            </w:r>
            <w:proofErr w:type="gramStart"/>
            <w:r>
              <w:rPr>
                <w:rFonts w:ascii="宋体" w:hAnsi="宋体" w:cs="宋体" w:hint="eastAsia"/>
                <w:bCs/>
                <w:color w:val="000000"/>
                <w:kern w:val="0"/>
              </w:rPr>
              <w:t>习习近</w:t>
            </w:r>
            <w:proofErr w:type="gramEnd"/>
            <w:r>
              <w:rPr>
                <w:rFonts w:ascii="宋体" w:hAnsi="宋体" w:cs="宋体" w:hint="eastAsia"/>
                <w:bCs/>
                <w:color w:val="000000"/>
                <w:kern w:val="0"/>
              </w:rPr>
              <w:t>平总书记在全国教育大会上的重要讲话（刘书林）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牢记使命”主题教育：延安精神及其当代价值（赵耀宏）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牢记使命”主题教育：永不消逝的雷锋精神（徐平）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牢记使命”主题教育：加强思想建党 实现理论强党（祝彦）</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牢记使命”主题教育：守初心 担使命 找差距 抓落实（刘志伟）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牢记使命”主题教育：追问信仰与共产党人的初心（董振华）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牢记使命”主题教育：继承和弘扬党的优良传统与作风（张旭东）</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牢记使命”主题教育：党的初心和使命</w:t>
            </w:r>
            <w:r>
              <w:rPr>
                <w:rFonts w:ascii="Times New Roman" w:hAnsi="Times New Roman" w:cs="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牢记使命”主题教育：习近平生态文明思想（赵建军）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牢记使命”主题教育：习近平新时代中国特色社会主义外交思想（宫力）</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10736</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牢记使命”主题教育：习近平总书记关于社会建设的重要论述（王道勇）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牢记使命”主题教育：习近平总书记关于全面深化改革的重要论述（李鹏）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牢记使命”主题教育：统筹富国强军 推动民族复兴</w:t>
            </w:r>
            <w:r>
              <w:rPr>
                <w:rFonts w:ascii="Times New Roman" w:hAnsi="Times New Roman" w:cs="Times New Roman"/>
                <w:bCs/>
                <w:color w:val="000000"/>
                <w:kern w:val="0"/>
              </w:rPr>
              <w:t>——</w:t>
            </w:r>
            <w:r>
              <w:rPr>
                <w:rFonts w:ascii="宋体" w:hAnsi="宋体" w:cs="宋体" w:hint="eastAsia"/>
                <w:bCs/>
                <w:color w:val="000000"/>
                <w:kern w:val="0"/>
              </w:rPr>
              <w:t>学习贯彻习</w:t>
            </w:r>
            <w:proofErr w:type="gramStart"/>
            <w:r>
              <w:rPr>
                <w:rFonts w:ascii="宋体" w:hAnsi="宋体" w:cs="宋体" w:hint="eastAsia"/>
                <w:bCs/>
                <w:color w:val="000000"/>
                <w:kern w:val="0"/>
              </w:rPr>
              <w:t>近平强军</w:t>
            </w:r>
            <w:proofErr w:type="gramEnd"/>
            <w:r>
              <w:rPr>
                <w:rFonts w:ascii="宋体" w:hAnsi="宋体" w:cs="宋体" w:hint="eastAsia"/>
                <w:bCs/>
                <w:color w:val="000000"/>
                <w:kern w:val="0"/>
              </w:rPr>
              <w:t>思想（杨毅）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w:t>
            </w:r>
            <w:proofErr w:type="gramStart"/>
            <w:r>
              <w:rPr>
                <w:rFonts w:ascii="宋体" w:hAnsi="宋体" w:cs="宋体" w:hint="eastAsia"/>
                <w:bCs/>
                <w:color w:val="000000"/>
                <w:kern w:val="0"/>
              </w:rPr>
              <w:t>平总体</w:t>
            </w:r>
            <w:proofErr w:type="gramEnd"/>
            <w:r>
              <w:rPr>
                <w:rFonts w:ascii="宋体" w:hAnsi="宋体" w:cs="宋体" w:hint="eastAsia"/>
                <w:bCs/>
                <w:color w:val="000000"/>
                <w:kern w:val="0"/>
              </w:rPr>
              <w:t>国家安全观（罗建波）</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牢记使命”主题教育：习近平总书记关于政治建设的重要论述（刘学军）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牢记使命”主题教育：习近平总书记关于党的建设的重要论述（邓纯东）</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牢记使命”主题教育：习近平总书记关于文化建设的重要论述（张军）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牢记使命”主题教育：习近平新时代中国特色社会主义思想概论（倪德刚）</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牢记使命”主题教育：习近平总书记关于全面依法治国的重要论述（杨伟东）</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牢记使命”主题教育：习近平新时代中国特色社会主义经济思想（谢鲁江）</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10520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坚定文化自信与弘扬社会主义核心价值观（曹润青）</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10522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w:t>
            </w:r>
            <w:proofErr w:type="gramStart"/>
            <w:r>
              <w:rPr>
                <w:rFonts w:ascii="宋体" w:hAnsi="宋体" w:cs="宋体" w:hint="eastAsia"/>
                <w:bCs/>
                <w:color w:val="000000"/>
                <w:kern w:val="0"/>
              </w:rPr>
              <w:t>平青年</w:t>
            </w:r>
            <w:proofErr w:type="gramEnd"/>
            <w:r>
              <w:rPr>
                <w:rFonts w:ascii="宋体" w:hAnsi="宋体" w:cs="宋体" w:hint="eastAsia"/>
                <w:bCs/>
                <w:color w:val="000000"/>
                <w:kern w:val="0"/>
              </w:rPr>
              <w:t>教育思想贯穿立德</w:t>
            </w:r>
            <w:proofErr w:type="gramStart"/>
            <w:r>
              <w:rPr>
                <w:rFonts w:ascii="宋体" w:hAnsi="宋体" w:cs="宋体" w:hint="eastAsia"/>
                <w:bCs/>
                <w:color w:val="000000"/>
                <w:kern w:val="0"/>
              </w:rPr>
              <w:t>树人全</w:t>
            </w:r>
            <w:proofErr w:type="gramEnd"/>
            <w:r>
              <w:rPr>
                <w:rFonts w:ascii="宋体" w:hAnsi="宋体" w:cs="宋体" w:hint="eastAsia"/>
                <w:bCs/>
                <w:color w:val="000000"/>
                <w:kern w:val="0"/>
              </w:rPr>
              <w:t>过程的思考（冯培）</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党的十九届四中全会精神解读：以制度建设与制度创新为路径 推进国家治理体系和治理能力现代化（宋世明）</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党的十九届四中全会精神解读：国家治理现代化的中国道路与探索（刘鹏）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党的十九届四中全会精神解读：坚持和完善城乡统筹的民生保障制度（王道勇）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lastRenderedPageBreak/>
              <w:t>10814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党的十九届四中全会精神解读：坚持和完善共建共治共享的社会治理制度（王道勇）</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党的十九届四中全会精神解读：开创“中国之治”新境界的宣言书——党的十九届四中全会《决定》解读（许耀桐）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党的十九届四中全会精神解读：关于国家治理现代化的几个问题</w:t>
            </w:r>
            <w:r>
              <w:rPr>
                <w:rFonts w:ascii="Times New Roman" w:hAnsi="Times New Roman" w:cs="Times New Roman"/>
                <w:bCs/>
                <w:color w:val="000000"/>
                <w:kern w:val="0"/>
              </w:rPr>
              <w:t>——</w:t>
            </w:r>
            <w:r>
              <w:rPr>
                <w:rFonts w:ascii="宋体" w:hAnsi="宋体" w:cs="宋体" w:hint="eastAsia"/>
                <w:bCs/>
                <w:color w:val="000000"/>
                <w:kern w:val="0"/>
              </w:rPr>
              <w:t>学习党的十九届四中全会精神（李志勇）</w:t>
            </w:r>
          </w:p>
        </w:tc>
        <w:tc>
          <w:tcPr>
            <w:tcW w:w="760" w:type="dxa"/>
            <w:shd w:val="clear" w:color="000000" w:fill="FFFFFF"/>
            <w:vAlign w:val="center"/>
          </w:tcPr>
          <w:p w:rsidR="008008BC" w:rsidRDefault="008008BC">
            <w:pPr>
              <w:widowControl/>
              <w:jc w:val="center"/>
              <w:rPr>
                <w:rFonts w:ascii="宋体" w:hAnsi="宋体" w:cs="宋体"/>
                <w:bCs/>
                <w:color w:val="000000"/>
                <w:kern w:val="0"/>
              </w:rPr>
            </w:pPr>
          </w:p>
        </w:tc>
        <w:tc>
          <w:tcPr>
            <w:tcW w:w="4325" w:type="dxa"/>
            <w:shd w:val="clear" w:color="000000" w:fill="FFFFFF"/>
            <w:vAlign w:val="center"/>
          </w:tcPr>
          <w:p w:rsidR="008008BC" w:rsidRDefault="008008BC">
            <w:pPr>
              <w:widowControl/>
              <w:rPr>
                <w:rFonts w:ascii="宋体" w:hAnsi="宋体" w:cs="宋体"/>
                <w:bCs/>
                <w:color w:val="000000"/>
                <w:kern w:val="0"/>
              </w:rPr>
            </w:pP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师德师风建设（44）</w:t>
            </w:r>
          </w:p>
          <w:p w:rsidR="008008BC" w:rsidRDefault="00E207DA">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704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高校教师职业道德修养（吴文虎、冯博琴、南国农等）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高校青年教师师德修养（张慕葏、马知恩、冯博琴等）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607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697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教师素养与形象管理（张奇伟、刘庆龙等）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606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教学相长 为人师表——教师的修养及礼仪（张奇伟、王汉杰、徐莉）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10001</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10007</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师德的修炼与实践（辛自强）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10002</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10008</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教师的素质与修养（颜静兰）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10003</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师德修养的若干问题（胡德海）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10004</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10010</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如何成为一名好老师（吴文虎）</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10117</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怎样成长为一名优秀的大学教师 （马知恩 ）</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10173</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教师：从知识的传授者到生命的点燃者 （甘德安）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10006</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中国梦 教育梦 教师梦 （冯宋彻）</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10012</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大学生喜爱什么样的老师（郑曙光）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kern w:val="0"/>
              </w:rPr>
              <w:t>10013</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10119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大师风范系列：两弹元勋的爱国情怀（钱锡康）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10169</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10135</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大师风范系列：我的老师们（武际可）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10158</w:t>
            </w:r>
          </w:p>
        </w:tc>
        <w:tc>
          <w:tcPr>
            <w:tcW w:w="3500" w:type="dxa"/>
            <w:shd w:val="clear" w:color="000000" w:fill="FFFFFF"/>
            <w:vAlign w:val="center"/>
          </w:tcPr>
          <w:p w:rsidR="008008BC" w:rsidRDefault="00E207DA">
            <w:pPr>
              <w:widowControl/>
              <w:rPr>
                <w:rFonts w:ascii="宋体"/>
                <w:color w:val="00000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10138</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10190</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10147</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国家的梦与个人的梦紧密相连——青年教师的历史责任（冯宋彻）</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10191</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10159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rPr>
              <w:t>10194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钱学森先生留学报国的灿烂人生</w:t>
            </w:r>
          </w:p>
          <w:p w:rsidR="008008BC" w:rsidRDefault="00E207DA">
            <w:pPr>
              <w:widowControl/>
              <w:rPr>
                <w:rFonts w:ascii="宋体"/>
                <w:color w:val="000000"/>
              </w:rPr>
            </w:pPr>
            <w:r>
              <w:rPr>
                <w:rFonts w:ascii="宋体" w:hAnsi="宋体" w:cs="宋体" w:hint="eastAsia"/>
                <w:kern w:val="0"/>
              </w:rPr>
              <w:t>——对我们教育的启示</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rPr>
              <w:t>10249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kern w:val="0"/>
              </w:rPr>
              <w:t>弘扬科学精神、培养科学思想、倡导学术诚信（陈懋章）</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int="eastAsia"/>
              </w:rPr>
              <w:lastRenderedPageBreak/>
              <w:t>10268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8008BC" w:rsidRDefault="00E207DA">
            <w:pPr>
              <w:widowControl/>
              <w:jc w:val="center"/>
              <w:rPr>
                <w:rFonts w:ascii="宋体"/>
              </w:rPr>
            </w:pPr>
            <w:r>
              <w:rPr>
                <w:rFonts w:ascii="宋体" w:hint="eastAsia"/>
              </w:rPr>
              <w:t>10270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梁启超《君子》与清华教育传统（程钢）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int="eastAsia"/>
              </w:rPr>
              <w:t>10271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8008BC" w:rsidRDefault="00E207DA">
            <w:pPr>
              <w:widowControl/>
              <w:jc w:val="center"/>
              <w:rPr>
                <w:rFonts w:ascii="宋体"/>
              </w:rPr>
            </w:pPr>
            <w:r>
              <w:rPr>
                <w:rFonts w:ascii="宋体" w:hint="eastAsia"/>
              </w:rPr>
              <w:t>10279</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西南联大与现代中国（郭建荣）</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10402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8008BC" w:rsidRDefault="00E207DA">
            <w:pPr>
              <w:widowControl/>
              <w:jc w:val="center"/>
              <w:rPr>
                <w:rFonts w:ascii="宋体"/>
              </w:rPr>
            </w:pPr>
            <w:r>
              <w:rPr>
                <w:rFonts w:ascii="宋体"/>
              </w:rPr>
              <w:t>10404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师德——在行动中闪光（尹铁良）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10406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个人品德与社会公德促进社会道德发展（寇</w:t>
            </w:r>
            <w:proofErr w:type="gramStart"/>
            <w:r>
              <w:rPr>
                <w:rFonts w:ascii="宋体" w:hAnsi="宋体" w:cs="宋体" w:hint="eastAsia"/>
                <w:kern w:val="0"/>
              </w:rPr>
              <w:t>彧</w:t>
            </w:r>
            <w:proofErr w:type="gramEnd"/>
            <w:r>
              <w:rPr>
                <w:rFonts w:ascii="宋体" w:hAnsi="宋体" w:cs="宋体" w:hint="eastAsia"/>
                <w:kern w:val="0"/>
              </w:rPr>
              <w:t>）</w:t>
            </w:r>
          </w:p>
        </w:tc>
        <w:tc>
          <w:tcPr>
            <w:tcW w:w="760" w:type="dxa"/>
            <w:shd w:val="clear" w:color="000000" w:fill="FFFFFF"/>
            <w:vAlign w:val="center"/>
          </w:tcPr>
          <w:p w:rsidR="008008BC" w:rsidRDefault="00E207DA">
            <w:pPr>
              <w:widowControl/>
              <w:jc w:val="center"/>
              <w:rPr>
                <w:rFonts w:ascii="宋体"/>
              </w:rPr>
            </w:pPr>
            <w:r>
              <w:rPr>
                <w:rFonts w:ascii="宋体"/>
              </w:rPr>
              <w:t>10418</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爱是教育的灵魂（曲建武）</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10442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8008BC" w:rsidRDefault="00E207DA">
            <w:pPr>
              <w:widowControl/>
              <w:jc w:val="center"/>
              <w:rPr>
                <w:rFonts w:ascii="宋体"/>
              </w:rPr>
            </w:pPr>
            <w:r>
              <w:rPr>
                <w:rFonts w:ascii="宋体"/>
              </w:rPr>
              <w:t>10487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教师德法修为与教学危机管理(冯瑞刚)</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10759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不忘初心砥砺前行：深入学习习总书记关于新时代师德师风建设的重要论述（曲洪波）</w:t>
            </w:r>
          </w:p>
        </w:tc>
        <w:tc>
          <w:tcPr>
            <w:tcW w:w="760" w:type="dxa"/>
            <w:shd w:val="clear" w:color="000000" w:fill="FFFFFF"/>
            <w:vAlign w:val="center"/>
          </w:tcPr>
          <w:p w:rsidR="008008BC" w:rsidRDefault="00E207DA">
            <w:pPr>
              <w:widowControl/>
              <w:jc w:val="center"/>
              <w:rPr>
                <w:rFonts w:ascii="宋体"/>
              </w:rPr>
            </w:pPr>
            <w:r>
              <w:rPr>
                <w:rFonts w:ascii="宋体"/>
              </w:rPr>
              <w:t>10760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不忘初心与源头活水：用中华优秀传统文化涵养当代师德建设探索（曲洪波）</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教育改革（</w:t>
            </w:r>
            <w:r w:rsidR="00957EAF" w:rsidRPr="006C1763">
              <w:rPr>
                <w:rFonts w:ascii="宋体" w:hAnsi="宋体" w:cs="宋体"/>
                <w:b/>
                <w:bCs/>
                <w:color w:val="000000"/>
                <w:kern w:val="0"/>
              </w:rPr>
              <w:t>59</w:t>
            </w:r>
            <w:r>
              <w:rPr>
                <w:rFonts w:ascii="宋体" w:hAnsi="宋体" w:cs="宋体" w:hint="eastAsia"/>
                <w:b/>
                <w:bCs/>
                <w:color w:val="000000"/>
                <w:kern w:val="0"/>
              </w:rPr>
              <w:t>）</w:t>
            </w:r>
          </w:p>
          <w:p w:rsidR="008008BC" w:rsidRDefault="00E207DA">
            <w:pPr>
              <w:widowControl/>
              <w:ind w:firstLineChars="200" w:firstLine="420"/>
              <w:rPr>
                <w:rFonts w:ascii="宋体" w:hAnsi="宋体" w:cs="宋体"/>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教育政策与法规、高等教育发展趋势等内容。</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高等教育的历史发展(高益民)</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10023</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高等教育的目的（林杰）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高等教育招生与就业（刘宝存）</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高等教育的科学研究（谷贤林）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高等教育管理（王璐）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高等教育的发展趋势（谷贤林）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10115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10125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10176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10140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哈佛大学教授的工作及其借鉴意义（王建民）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10182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10141</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10184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kern w:val="0"/>
              </w:rPr>
              <w:t>10245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国家级教学成果奖大讲堂----世界史专业开放式办学模式探索与实践（潘迎春）</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10246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kern w:val="0"/>
              </w:rPr>
              <w:t>10247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创建信息安全专业培养体系，引领专业建设（杜瑞颖）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10310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10306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产教融合：地方普通高校教师发展之关键（周华丽）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lastRenderedPageBreak/>
              <w:t>10078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发挥科技创新引领作用 推动大众创业万众创新（王渝生）</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10080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加快推动大众创业万众创新（王道勇）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10079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10178</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大学生创新能力培养（冯林）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sz w:val="22"/>
              </w:rPr>
              <w:t>10213</w:t>
            </w:r>
          </w:p>
        </w:tc>
        <w:tc>
          <w:tcPr>
            <w:tcW w:w="3500" w:type="dxa"/>
            <w:shd w:val="clear" w:color="000000" w:fill="FFFFFF"/>
            <w:vAlign w:val="bottom"/>
          </w:tcPr>
          <w:p w:rsidR="008008BC" w:rsidRDefault="00E207DA">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10224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拔尖创新人才的培育与思考（宋乃庆）</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10231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自主创新原理与方法----TRIZ（李静）</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10239</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10303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10305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大学生创新成果的管理与指导（刘彦军）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10338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10367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创新型人才特征与培养（谷贤林）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10494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10512</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教学</w:t>
            </w:r>
            <w:proofErr w:type="gramStart"/>
            <w:r>
              <w:rPr>
                <w:rFonts w:ascii="宋体" w:hAnsi="宋体" w:cs="宋体" w:hint="eastAsia"/>
                <w:kern w:val="0"/>
              </w:rPr>
              <w:t>名师谈教学</w:t>
            </w:r>
            <w:proofErr w:type="gramEnd"/>
            <w:r>
              <w:rPr>
                <w:rFonts w:ascii="宋体" w:hAnsi="宋体" w:cs="宋体" w:hint="eastAsia"/>
                <w:kern w:val="0"/>
              </w:rPr>
              <w:t>——高校教学改革与教师成长杂谈（李辉）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10388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10413</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hint="eastAsia"/>
              </w:rPr>
              <w:t>经济全球化背景下的国际高等教育发展现状与趋势（王晓阳）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10419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10416</w:t>
            </w:r>
          </w:p>
        </w:tc>
        <w:tc>
          <w:tcPr>
            <w:tcW w:w="4325" w:type="dxa"/>
            <w:shd w:val="clear" w:color="000000" w:fill="FFFFFF"/>
            <w:vAlign w:val="center"/>
          </w:tcPr>
          <w:p w:rsidR="008008BC" w:rsidRDefault="00E207DA">
            <w:pPr>
              <w:widowControl/>
              <w:rPr>
                <w:rFonts w:ascii="宋体" w:hAnsi="宋体"/>
              </w:rPr>
            </w:pPr>
            <w:r>
              <w:rPr>
                <w:rFonts w:ascii="宋体" w:hAnsi="宋体" w:hint="eastAsia"/>
              </w:rPr>
              <w:t>全球化、一带一路与中国国际教育的机遇与挑战（王晓阳）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10439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10455</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备战合格评估，促进长效发展（李芳）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10459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10461</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课程重组 产教融合 流程重造：应用型大学转型三要素（甘德安）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10465</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10476</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新时期新规定新发展——高校学生管理制度的改革与创新（沈亚平）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10477</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知识共享——进击的互联网+教育（孟克）</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10481</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未来大学的创新——生本教育与组合学分制（丁晓良）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10484</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中国地方高校发展的杀手锏:战略发展规划的新进展（洪成文）</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10489</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大数据视角下的教学范式创新（周华丽）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10694</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10688</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人工智能在课堂革命中的应用（杨东杰）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10782</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高校一流人才培养（卢春龙）</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10784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OBE（成果导向教育）教育教学理念与实施（郭江峰）</w:t>
            </w:r>
          </w:p>
        </w:tc>
      </w:tr>
      <w:tr w:rsidR="00957EAF">
        <w:trPr>
          <w:cantSplit/>
          <w:trHeight w:val="642"/>
          <w:jc w:val="center"/>
        </w:trPr>
        <w:tc>
          <w:tcPr>
            <w:tcW w:w="834" w:type="dxa"/>
            <w:shd w:val="clear" w:color="000000" w:fill="FFFFFF"/>
            <w:vAlign w:val="center"/>
          </w:tcPr>
          <w:p w:rsidR="00957EAF" w:rsidRDefault="00957EAF">
            <w:pPr>
              <w:widowControl/>
              <w:jc w:val="center"/>
              <w:rPr>
                <w:rFonts w:ascii="宋体" w:hAnsi="宋体"/>
              </w:rPr>
            </w:pPr>
            <w:r>
              <w:rPr>
                <w:rFonts w:ascii="宋体" w:hAnsi="宋体" w:hint="eastAsia"/>
              </w:rPr>
              <w:t>10876</w:t>
            </w:r>
          </w:p>
        </w:tc>
        <w:tc>
          <w:tcPr>
            <w:tcW w:w="3500" w:type="dxa"/>
            <w:shd w:val="clear" w:color="000000" w:fill="FFFFFF"/>
            <w:vAlign w:val="center"/>
          </w:tcPr>
          <w:p w:rsidR="00957EAF" w:rsidRDefault="00957EAF">
            <w:pPr>
              <w:widowControl/>
              <w:jc w:val="left"/>
              <w:rPr>
                <w:rFonts w:ascii="宋体" w:hAnsi="宋体"/>
              </w:rPr>
            </w:pPr>
            <w:r>
              <w:rPr>
                <w:rFonts w:ascii="宋体" w:hAnsi="宋体" w:hint="eastAsia"/>
              </w:rPr>
              <w:t>#</w:t>
            </w:r>
            <w:r w:rsidRPr="00957EAF">
              <w:rPr>
                <w:rFonts w:ascii="宋体" w:hAnsi="宋体" w:hint="eastAsia"/>
              </w:rPr>
              <w:t>中美大学的通识教育之比较</w:t>
            </w:r>
            <w:r>
              <w:rPr>
                <w:rFonts w:ascii="宋体" w:hAnsi="宋体" w:hint="eastAsia"/>
              </w:rPr>
              <w:t>（</w:t>
            </w:r>
            <w:r w:rsidRPr="00957EAF">
              <w:rPr>
                <w:rFonts w:ascii="宋体" w:hAnsi="宋体" w:hint="eastAsia"/>
              </w:rPr>
              <w:t>李晖</w:t>
            </w:r>
            <w:r>
              <w:rPr>
                <w:rFonts w:ascii="宋体" w:hAnsi="宋体" w:hint="eastAsia"/>
              </w:rPr>
              <w:t>）</w:t>
            </w:r>
          </w:p>
        </w:tc>
        <w:tc>
          <w:tcPr>
            <w:tcW w:w="760" w:type="dxa"/>
            <w:shd w:val="clear" w:color="000000" w:fill="FFFFFF"/>
            <w:vAlign w:val="center"/>
          </w:tcPr>
          <w:p w:rsidR="00957EAF" w:rsidRDefault="00957EAF">
            <w:pPr>
              <w:widowControl/>
              <w:jc w:val="center"/>
              <w:rPr>
                <w:rFonts w:ascii="宋体" w:hAnsi="宋体"/>
              </w:rPr>
            </w:pPr>
          </w:p>
        </w:tc>
        <w:tc>
          <w:tcPr>
            <w:tcW w:w="4325" w:type="dxa"/>
            <w:shd w:val="clear" w:color="000000" w:fill="FFFFFF"/>
            <w:vAlign w:val="center"/>
          </w:tcPr>
          <w:p w:rsidR="00957EAF" w:rsidRDefault="00957EAF">
            <w:pPr>
              <w:widowControl/>
              <w:rPr>
                <w:rFonts w:ascii="宋体" w:hAnsi="宋体" w:cs="宋体"/>
                <w:kern w:val="0"/>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kern w:val="0"/>
              </w:rPr>
            </w:pPr>
            <w:r>
              <w:rPr>
                <w:rFonts w:ascii="宋体" w:hAnsi="宋体" w:cs="宋体" w:hint="eastAsia"/>
                <w:b/>
                <w:kern w:val="0"/>
              </w:rPr>
              <w:t>创新创业教育（2</w:t>
            </w:r>
            <w:r w:rsidR="006C1763">
              <w:rPr>
                <w:rFonts w:ascii="宋体" w:hAnsi="宋体" w:cs="宋体" w:hint="eastAsia"/>
                <w:b/>
                <w:kern w:val="0"/>
              </w:rPr>
              <w:t>2</w:t>
            </w:r>
            <w:r>
              <w:rPr>
                <w:rFonts w:ascii="宋体" w:hAnsi="宋体" w:cs="宋体" w:hint="eastAsia"/>
                <w:b/>
                <w:kern w:val="0"/>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801</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811</w:t>
            </w:r>
          </w:p>
        </w:tc>
        <w:tc>
          <w:tcPr>
            <w:tcW w:w="4325" w:type="dxa"/>
            <w:shd w:val="clear" w:color="000000" w:fill="FFFFFF"/>
            <w:vAlign w:val="bottom"/>
          </w:tcPr>
          <w:p w:rsidR="008008BC" w:rsidRDefault="00E207DA">
            <w:pPr>
              <w:widowControl/>
              <w:rPr>
                <w:rFonts w:ascii="宋体" w:hAnsi="宋体" w:cs="宋体"/>
                <w:kern w:val="0"/>
              </w:rPr>
            </w:pPr>
            <w:r>
              <w:rPr>
                <w:rFonts w:ascii="宋体" w:hint="eastAsia"/>
              </w:rPr>
              <w:t>高校创新创业教育的课程开发与实践（林均烨、刘彦军）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390</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432</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lastRenderedPageBreak/>
              <w:t>879</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603</w:t>
            </w:r>
          </w:p>
        </w:tc>
        <w:tc>
          <w:tcPr>
            <w:tcW w:w="4325" w:type="dxa"/>
            <w:shd w:val="clear" w:color="000000" w:fill="FFFFFF"/>
            <w:vAlign w:val="center"/>
          </w:tcPr>
          <w:p w:rsidR="008008BC" w:rsidRDefault="00E207DA">
            <w:pPr>
              <w:widowControl/>
              <w:rPr>
                <w:rFonts w:ascii="宋体" w:hAnsi="宋体" w:cs="宋体"/>
                <w:kern w:val="0"/>
              </w:rPr>
            </w:pPr>
            <w:r>
              <w:rPr>
                <w:rFonts w:ascii="宋体" w:hint="eastAsia"/>
              </w:rPr>
              <w:t>大学生思维训练与创新能力培养（冯林、宋宝萍、甘德安、宋峰）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364</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472</w:t>
            </w:r>
          </w:p>
        </w:tc>
        <w:tc>
          <w:tcPr>
            <w:tcW w:w="4325" w:type="dxa"/>
            <w:shd w:val="clear" w:color="000000" w:fill="FFFFFF"/>
            <w:vAlign w:val="bottom"/>
          </w:tcPr>
          <w:p w:rsidR="008008BC" w:rsidRDefault="00E207DA">
            <w:pPr>
              <w:widowControl/>
              <w:rPr>
                <w:rFonts w:ascii="宋体" w:hAnsi="宋体" w:cs="宋体"/>
                <w:kern w:val="0"/>
              </w:rPr>
            </w:pPr>
            <w:r>
              <w:rPr>
                <w:rFonts w:ascii="宋体" w:hAnsi="宋体" w:cs="宋体" w:hint="eastAsia"/>
                <w:kern w:val="0"/>
              </w:rPr>
              <w:t>大学生创业基础的教育教学（梅强、吴晓义、王建平、刘帆）</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939</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952</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创新素质培养的基本原理、策略与方法（上）（李静等）</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955</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956</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创新素质培养的基本原理、策略与方法（下）（李静等）</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960</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互联网</w:t>
            </w:r>
            <w:r>
              <w:rPr>
                <w:rFonts w:hint="eastAsia"/>
                <w:color w:val="000000"/>
                <w:szCs w:val="21"/>
              </w:rPr>
              <w:t>+</w:t>
            </w:r>
            <w:r>
              <w:rPr>
                <w:rFonts w:hint="eastAsia"/>
                <w:color w:val="000000"/>
                <w:szCs w:val="21"/>
              </w:rPr>
              <w:t>创新创业教育的教学实践与案例（</w:t>
            </w:r>
            <w:proofErr w:type="gramStart"/>
            <w:r>
              <w:rPr>
                <w:rFonts w:hint="eastAsia"/>
                <w:color w:val="000000"/>
                <w:szCs w:val="21"/>
              </w:rPr>
              <w:t>雷宏振等</w:t>
            </w:r>
            <w:proofErr w:type="gramEnd"/>
            <w:r>
              <w:rPr>
                <w:rFonts w:hint="eastAsia"/>
                <w:color w:val="000000"/>
                <w:szCs w:val="21"/>
              </w:rPr>
              <w:t>）</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995</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创新创业人才培养模式及课程教学理念、方法（梅强 、孙洪義）</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951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高校创新创业教育课程建设与教学</w:t>
            </w:r>
            <w:r>
              <w:rPr>
                <w:rFonts w:hint="eastAsia"/>
                <w:color w:val="000000"/>
                <w:szCs w:val="21"/>
              </w:rPr>
              <w:t>(</w:t>
            </w:r>
            <w:r>
              <w:rPr>
                <w:rFonts w:hint="eastAsia"/>
                <w:color w:val="000000"/>
                <w:szCs w:val="21"/>
              </w:rPr>
              <w:t>王占仁、任荣伟、顾永安等</w:t>
            </w:r>
            <w:r>
              <w:rPr>
                <w:rFonts w:hint="eastAsia"/>
                <w:color w:val="000000"/>
                <w:szCs w:val="21"/>
              </w:rPr>
              <w:t>)</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1091</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1093</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1105</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创新与创业基础课程教学及创业教育生态系统构建（张玉利、李华晶、杜运周）</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1111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高校</w:t>
            </w:r>
            <w:proofErr w:type="gramStart"/>
            <w:r>
              <w:rPr>
                <w:rFonts w:hint="eastAsia"/>
                <w:color w:val="000000"/>
                <w:szCs w:val="21"/>
              </w:rPr>
              <w:t>众创空间</w:t>
            </w:r>
            <w:proofErr w:type="gramEnd"/>
            <w:r>
              <w:rPr>
                <w:rFonts w:hint="eastAsia"/>
                <w:color w:val="000000"/>
                <w:szCs w:val="21"/>
              </w:rPr>
              <w:t>的建设与实践（施永川、刘洋、薛凡、傅智建）</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1154</w:t>
            </w:r>
          </w:p>
        </w:tc>
        <w:tc>
          <w:tcPr>
            <w:tcW w:w="4325" w:type="dxa"/>
            <w:shd w:val="clear" w:color="000000" w:fill="FFFFFF"/>
            <w:vAlign w:val="center"/>
          </w:tcPr>
          <w:p w:rsidR="008008BC" w:rsidRDefault="00E207DA">
            <w:pPr>
              <w:widowControl/>
              <w:rPr>
                <w:rFonts w:ascii="宋体"/>
              </w:rPr>
            </w:pPr>
            <w:r>
              <w:rPr>
                <w:rFonts w:ascii="宋体" w:hint="eastAsia"/>
              </w:rPr>
              <w:t>高校专业教育与创业教育融合的课程建设（汪军民、董永辉）</w:t>
            </w:r>
          </w:p>
        </w:tc>
      </w:tr>
      <w:tr w:rsidR="008008BC">
        <w:trPr>
          <w:cantSplit/>
          <w:trHeight w:val="642"/>
          <w:jc w:val="center"/>
        </w:trPr>
        <w:tc>
          <w:tcPr>
            <w:tcW w:w="834" w:type="dxa"/>
            <w:shd w:val="clear" w:color="000000" w:fill="FFFFFF"/>
            <w:vAlign w:val="center"/>
          </w:tcPr>
          <w:p w:rsidR="008008BC" w:rsidRDefault="00E207DA">
            <w:pPr>
              <w:jc w:val="center"/>
              <w:rPr>
                <w:color w:val="000000"/>
                <w:szCs w:val="21"/>
              </w:rPr>
            </w:pPr>
            <w:r>
              <w:rPr>
                <w:rFonts w:hint="eastAsia"/>
                <w:color w:val="000000"/>
                <w:szCs w:val="21"/>
              </w:rPr>
              <w:t>10764</w:t>
            </w:r>
          </w:p>
        </w:tc>
        <w:tc>
          <w:tcPr>
            <w:tcW w:w="3500" w:type="dxa"/>
            <w:shd w:val="clear" w:color="000000" w:fill="FFFFFF"/>
            <w:vAlign w:val="center"/>
          </w:tcPr>
          <w:p w:rsidR="008008BC" w:rsidRDefault="00E207DA">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rsidR="008008BC" w:rsidRDefault="009C0626">
            <w:pPr>
              <w:widowControl/>
              <w:jc w:val="center"/>
              <w:rPr>
                <w:rFonts w:ascii="宋体" w:hAnsi="宋体"/>
              </w:rPr>
            </w:pPr>
            <w:r>
              <w:rPr>
                <w:rFonts w:ascii="宋体" w:hAnsi="宋体" w:hint="eastAsia"/>
              </w:rPr>
              <w:t>1264</w:t>
            </w:r>
          </w:p>
        </w:tc>
        <w:tc>
          <w:tcPr>
            <w:tcW w:w="4325" w:type="dxa"/>
            <w:shd w:val="clear" w:color="000000" w:fill="FFFFFF"/>
            <w:vAlign w:val="center"/>
          </w:tcPr>
          <w:p w:rsidR="008008BC" w:rsidRDefault="009C0626">
            <w:pPr>
              <w:widowControl/>
              <w:rPr>
                <w:rFonts w:ascii="宋体"/>
              </w:rPr>
            </w:pPr>
            <w:r>
              <w:rPr>
                <w:rFonts w:ascii="宋体" w:hint="eastAsia"/>
              </w:rPr>
              <w:t>#</w:t>
            </w:r>
            <w:r w:rsidRPr="009C0626">
              <w:rPr>
                <w:rFonts w:ascii="宋体" w:hint="eastAsia"/>
              </w:rPr>
              <w:t>“以赛促教、以赛促创”</w:t>
            </w:r>
            <w:r w:rsidRPr="001E5866">
              <w:rPr>
                <w:rFonts w:ascii="Times New Roman" w:hAnsi="Times New Roman" w:cs="Times New Roman" w:hint="eastAsia"/>
              </w:rPr>
              <w:t>——</w:t>
            </w:r>
            <w:r w:rsidRPr="009C0626">
              <w:rPr>
                <w:rFonts w:ascii="宋体" w:hint="eastAsia"/>
              </w:rPr>
              <w:t>中国“互联网+”大学生创新创业大赛指南</w:t>
            </w:r>
            <w:r>
              <w:rPr>
                <w:rFonts w:ascii="宋体" w:hint="eastAsia"/>
              </w:rPr>
              <w:t>（</w:t>
            </w:r>
            <w:r w:rsidRPr="009C0626">
              <w:rPr>
                <w:rFonts w:ascii="宋体" w:hint="eastAsia"/>
              </w:rPr>
              <w:t>李家华</w:t>
            </w:r>
            <w:r>
              <w:rPr>
                <w:rFonts w:ascii="宋体" w:hint="eastAsia"/>
              </w:rPr>
              <w:t>、</w:t>
            </w:r>
            <w:r w:rsidRPr="009C0626">
              <w:rPr>
                <w:rFonts w:ascii="宋体" w:hint="eastAsia"/>
              </w:rPr>
              <w:t>任荣伟</w:t>
            </w:r>
            <w:r>
              <w:rPr>
                <w:rFonts w:ascii="宋体" w:hint="eastAsia"/>
              </w:rPr>
              <w:t>、</w:t>
            </w:r>
            <w:r w:rsidRPr="009C0626">
              <w:rPr>
                <w:rFonts w:ascii="宋体" w:hint="eastAsia"/>
              </w:rPr>
              <w:t>李桂廷</w:t>
            </w:r>
            <w:r>
              <w:rPr>
                <w:rFonts w:ascii="宋体" w:hint="eastAsia"/>
              </w:rPr>
              <w:t>）</w:t>
            </w: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教学方法与教学能力提升（1</w:t>
            </w:r>
            <w:r w:rsidR="00056FB8">
              <w:rPr>
                <w:rFonts w:ascii="宋体" w:hAnsi="宋体" w:cs="宋体" w:hint="eastAsia"/>
                <w:b/>
                <w:bCs/>
                <w:kern w:val="0"/>
              </w:rPr>
              <w:t>21</w:t>
            </w:r>
            <w:r>
              <w:rPr>
                <w:rFonts w:ascii="宋体" w:hAnsi="宋体" w:cs="宋体" w:hint="eastAsia"/>
                <w:b/>
                <w:bCs/>
                <w:kern w:val="0"/>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高校教师的用声技巧与课堂语言艺术（吴郁、姚小玲、朱月龙、汤智）</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关于大学课堂教学误区的问答（李芒）</w:t>
            </w:r>
          </w:p>
        </w:tc>
      </w:tr>
      <w:tr w:rsidR="008008BC">
        <w:trPr>
          <w:cantSplit/>
          <w:trHeight w:val="41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大学卓越教学系列——大学教学法最新实践（韩映雄、张学新、吴金闪、廖诗评）</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8008BC">
        <w:trPr>
          <w:cantSplit/>
          <w:trHeight w:val="55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大学卓越教学系列——学习心理及其教学实践应用（王铭玉、伍新春、蔺桂瑞）</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高校教学设计理论与实践（庄秀丽、赵建华、钟晓流等）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123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696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教学创新策略与方法指导（余胜泉、李芒等）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青年教师教学方法专题（文科）（张征、张红峻、李芒等）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课程教学的理论与实践（陈时见、王牧华）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高校教师教学能力与专业素养提升（马知恩、孙亚玲、胡卫平等）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491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提高青年教师课堂教学能力的有效策略（赵振宇、宋峰、李芒等）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高校教师必备教学技能与案例研讨（邢红军）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FF0000"/>
              </w:rPr>
            </w:pPr>
            <w:r>
              <w:rPr>
                <w:rFonts w:hint="eastAsia"/>
                <w:color w:val="000000"/>
              </w:rPr>
              <w:t>大学课堂教学方法与创新要点（李芒、林杰、赵斌）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高校教师教学艺术（文科）（顾沛、周旺生、李子奈等）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关注学生，关注课堂（赵丽琴、马万华、李芒等）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营造兴趣课堂，实现魅力教学（赵丽琴、张雁云、盛群力等）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360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506</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hAnsi="宋体"/>
              </w:rPr>
            </w:pPr>
            <w:r>
              <w:rPr>
                <w:rFonts w:ascii="宋体" w:hAnsi="宋体" w:hint="eastAsia"/>
              </w:rPr>
              <w:t>教学与科研互动：教师教学能力养成（马陆亭、郑曙光等）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sidRPr="00516DE0">
              <w:rPr>
                <w:rFonts w:ascii="Times New Roman" w:hAnsi="Times New Roman" w:cs="Times New Roman"/>
              </w:rPr>
              <w:t>——</w:t>
            </w:r>
            <w:r>
              <w:rPr>
                <w:rFonts w:ascii="宋体" w:hAnsi="宋体" w:hint="eastAsia"/>
              </w:rPr>
              <w:t>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高校本科课程建设与实践（周杰、汪琼、陆国栋等）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“互联网+”课堂创新</w:t>
            </w:r>
            <w:r w:rsidRPr="00516DE0">
              <w:rPr>
                <w:rFonts w:ascii="Times New Roman" w:hAnsi="Times New Roman" w:cs="Times New Roman"/>
              </w:rPr>
              <w:t>——</w:t>
            </w:r>
            <w:r>
              <w:rPr>
                <w:rFonts w:ascii="宋体" w:hAnsi="宋体" w:hint="eastAsia"/>
              </w:rPr>
              <w:t>大学生学习方式与课程模式变革（桑新民）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color w:val="000000"/>
              </w:rPr>
              <w:t>新教师职业适应性提升培训</w:t>
            </w:r>
            <w:r w:rsidRPr="00516DE0">
              <w:rPr>
                <w:rFonts w:ascii="Times New Roman" w:hAnsi="Times New Roman" w:cs="Times New Roman"/>
                <w:color w:val="000000"/>
              </w:rPr>
              <w:t>——</w:t>
            </w:r>
            <w:r>
              <w:rPr>
                <w:rFonts w:ascii="宋体" w:hAnsi="宋体" w:hint="eastAsia"/>
                <w:color w:val="000000"/>
              </w:rPr>
              <w:t>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课堂教学方法提升培训（周游、隋如宾）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大学教学基本功</w:t>
            </w:r>
            <w:r w:rsidRPr="00516DE0">
              <w:rPr>
                <w:rFonts w:ascii="Times New Roman" w:hAnsi="Times New Roman" w:cs="Times New Roman"/>
              </w:rPr>
              <w:t>——</w:t>
            </w:r>
            <w:r>
              <w:rPr>
                <w:rFonts w:ascii="宋体" w:hAnsi="宋体" w:hint="eastAsia"/>
              </w:rPr>
              <w:t>教你用好讲授法（</w:t>
            </w:r>
            <w:proofErr w:type="gramStart"/>
            <w:r>
              <w:rPr>
                <w:rFonts w:ascii="宋体" w:hAnsi="宋体" w:hint="eastAsia"/>
              </w:rPr>
              <w:t>吴能表</w:t>
            </w:r>
            <w:proofErr w:type="gramEnd"/>
            <w:r>
              <w:rPr>
                <w:rFonts w:ascii="宋体" w:hAnsi="宋体" w:hint="eastAsia"/>
              </w:rPr>
              <w:t xml:space="preserve"> 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基于教学反思与评价的教学能力提高（孙建荣、韦卫）</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教学名师从教经验谈</w:t>
            </w:r>
            <w:r w:rsidRPr="00516DE0">
              <w:rPr>
                <w:rFonts w:ascii="Times New Roman" w:hAnsi="Times New Roman" w:cs="Times New Roman"/>
              </w:rPr>
              <w:t>——</w:t>
            </w:r>
            <w:r>
              <w:rPr>
                <w:rFonts w:ascii="宋体" w:hAnsi="宋体" w:hint="eastAsia"/>
              </w:rPr>
              <w:t>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教学名师从教经验谈</w:t>
            </w:r>
            <w:r w:rsidRPr="00516DE0">
              <w:rPr>
                <w:rFonts w:ascii="Times New Roman" w:hAnsi="Times New Roman" w:cs="Times New Roman"/>
              </w:rPr>
              <w:t>——</w:t>
            </w:r>
            <w:r>
              <w:rPr>
                <w:rFonts w:ascii="宋体" w:hAnsi="宋体" w:hint="eastAsia"/>
              </w:rPr>
              <w:t>高校青年教师课堂教学能力如何养成（文）（张斌贤、毛振明、赖绍聪</w:t>
            </w:r>
            <w:r>
              <w:rPr>
                <w:rFonts w:ascii="宋体" w:hAnsi="宋体" w:hint="eastAsia"/>
                <w:color w:val="000000" w:themeColor="text1"/>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991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问题导向教学法（PBL）在高校课堂中的应用与创新（吴福喜）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hint="eastAsia"/>
                <w:color w:val="000000"/>
              </w:rPr>
              <w:t>高等教育评估发展新趋势（熊建辉、杨鹏、周华丽）</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BOPPPS教学模型培训（曾柱、晁晓菲、项君）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工程教育专业认证与专业建设（孙建荣、陈道蓄等）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lastRenderedPageBreak/>
              <w:t>1080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深化</w:t>
            </w:r>
            <w:proofErr w:type="gramStart"/>
            <w:r>
              <w:rPr>
                <w:rFonts w:ascii="宋体" w:hAnsi="宋体" w:hint="eastAsia"/>
              </w:rPr>
              <w:t>课程思政的</w:t>
            </w:r>
            <w:proofErr w:type="gramEnd"/>
            <w:r>
              <w:rPr>
                <w:rFonts w:ascii="宋体" w:hAnsi="宋体" w:hint="eastAsia"/>
              </w:rPr>
              <w:t>路径与方法（高国希、张智强）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以学生为中心的教与学</w:t>
            </w:r>
            <w:r w:rsidRPr="00516DE0">
              <w:rPr>
                <w:rFonts w:ascii="Times New Roman" w:hAnsi="Times New Roman" w:cs="Times New Roman"/>
              </w:rPr>
              <w:t>——</w:t>
            </w:r>
            <w:r>
              <w:rPr>
                <w:rFonts w:ascii="宋体" w:hAnsi="宋体" w:hint="eastAsia"/>
              </w:rPr>
              <w:t>课堂教学艺术与魅力（周游、孙建荣）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先进理念引领课堂教学</w:t>
            </w:r>
            <w:r w:rsidRPr="00516DE0">
              <w:rPr>
                <w:rFonts w:ascii="Times New Roman" w:hAnsi="Times New Roman" w:cs="Times New Roman"/>
                <w:bCs/>
                <w:kern w:val="0"/>
              </w:rPr>
              <w:t>——</w:t>
            </w:r>
            <w:r>
              <w:rPr>
                <w:rFonts w:ascii="宋体" w:hAnsi="宋体" w:cs="宋体" w:hint="eastAsia"/>
                <w:bCs/>
                <w:kern w:val="0"/>
              </w:rPr>
              <w:t>教学新理念、新方法案例分享（张学新、刘涛、王金发）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w:t>
            </w:r>
            <w:r w:rsidRPr="00516DE0">
              <w:rPr>
                <w:rFonts w:ascii="Times New Roman" w:hAnsi="Times New Roman" w:cs="Times New Roman"/>
              </w:rPr>
              <w:t>——</w:t>
            </w:r>
            <w:r>
              <w:rPr>
                <w:rFonts w:ascii="宋体" w:hAnsi="宋体" w:hint="eastAsia"/>
              </w:rPr>
              <w:t>问题与对策（甘德安、赵丽琴）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rPr>
              <w:t>1127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新工科理念下的专业建设与课程教学专题研修（张炜等）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为未来而教：新时代的教育新思维（叶丙成、张露露）</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2018年国家级教学成果奖大讲堂</w:t>
            </w:r>
            <w:r>
              <w:rPr>
                <w:rFonts w:ascii="Times New Roman" w:hAnsi="Times New Roman" w:cs="Times New Roman"/>
                <w:bCs/>
                <w:kern w:val="0"/>
              </w:rPr>
              <w:t>——</w:t>
            </w:r>
            <w:r>
              <w:rPr>
                <w:rFonts w:ascii="宋体" w:hAnsi="宋体" w:cs="宋体" w:hint="eastAsia"/>
                <w:bCs/>
                <w:kern w:val="0"/>
              </w:rPr>
              <w:t>以本为本，打造金课（谢和平、彭南生、卢家楣、孙康宁）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基于移动信息化翻转课堂的混合式教学实践与创新（贺利坚）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proofErr w:type="gramStart"/>
            <w:r>
              <w:rPr>
                <w:rFonts w:ascii="宋体" w:hAnsi="宋体" w:cs="宋体" w:hint="eastAsia"/>
                <w:bCs/>
                <w:kern w:val="0"/>
              </w:rPr>
              <w:t>淘汰水课</w:t>
            </w:r>
            <w:proofErr w:type="gramEnd"/>
            <w:r>
              <w:rPr>
                <w:rFonts w:ascii="宋体" w:hAnsi="宋体" w:cs="宋体" w:hint="eastAsia"/>
                <w:bCs/>
                <w:kern w:val="0"/>
              </w:rPr>
              <w:t>、建设金课：高校一流课程建设的有效路径探索（薛克宗、甘德安、陈后金、周游）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国际视野下的课堂教学模式改革（王晓阳、吴永和、周健民）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proofErr w:type="gramStart"/>
            <w:r>
              <w:rPr>
                <w:rFonts w:ascii="宋体" w:hAnsi="宋体" w:cs="宋体" w:hint="eastAsia"/>
                <w:bCs/>
                <w:kern w:val="0"/>
              </w:rPr>
              <w:t>课程思政的</w:t>
            </w:r>
            <w:proofErr w:type="gramEnd"/>
            <w:r>
              <w:rPr>
                <w:rFonts w:ascii="宋体" w:hAnsi="宋体" w:cs="宋体" w:hint="eastAsia"/>
                <w:bCs/>
                <w:kern w:val="0"/>
              </w:rPr>
              <w:t>教学设计与实施（张智强、蔡巧玲、朱月龙、陈峻）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10819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让学习发生：课程设计与实施</w:t>
            </w:r>
            <w:proofErr w:type="gramStart"/>
            <w:r>
              <w:rPr>
                <w:rFonts w:ascii="宋体" w:hAnsi="宋体" w:hint="eastAsia"/>
              </w:rPr>
              <w:t>”</w:t>
            </w:r>
            <w:proofErr w:type="gramEnd"/>
            <w:r>
              <w:rPr>
                <w:rFonts w:ascii="宋体" w:hAnsi="宋体" w:hint="eastAsia"/>
              </w:rPr>
              <w:t xml:space="preserve"> （丁妍）</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hint="eastAsia"/>
              </w:rPr>
              <w:t>10820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hint="eastAsia"/>
              </w:rPr>
              <w:t>以学生为中心提高课程教学质量的理念与实践（工程教育）（刘颖）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proofErr w:type="gramStart"/>
            <w:r>
              <w:rPr>
                <w:rFonts w:ascii="宋体" w:hAnsi="宋体" w:hint="eastAsia"/>
              </w:rPr>
              <w:t>淘汰水课</w:t>
            </w:r>
            <w:proofErr w:type="gramEnd"/>
            <w:r>
              <w:rPr>
                <w:rFonts w:ascii="宋体" w:hAnsi="宋体" w:hint="eastAsia"/>
              </w:rPr>
              <w:t>，建设金课：高效课堂教学质量提升方法与策略（李贵安等）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混合式“金课”教学设计及实践应用（余建波、王自强）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高校教师教学能力提升（王涛）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信息时代的课程建设（</w:t>
            </w:r>
            <w:proofErr w:type="gramStart"/>
            <w:r>
              <w:rPr>
                <w:rFonts w:ascii="宋体" w:hAnsi="宋体" w:hint="eastAsia"/>
              </w:rPr>
              <w:t>俎</w:t>
            </w:r>
            <w:proofErr w:type="gramEnd"/>
            <w:r>
              <w:rPr>
                <w:rFonts w:ascii="宋体" w:hAnsi="宋体" w:hint="eastAsia"/>
              </w:rPr>
              <w:t>云霄）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如何上好第一堂课（岳瑞锋）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proofErr w:type="gramStart"/>
            <w:r>
              <w:rPr>
                <w:rFonts w:ascii="宋体" w:hAnsi="宋体" w:hint="eastAsia"/>
              </w:rPr>
              <w:t>混合式金课与</w:t>
            </w:r>
            <w:proofErr w:type="gramEnd"/>
            <w:r>
              <w:rPr>
                <w:rFonts w:ascii="宋体" w:hAnsi="宋体" w:hint="eastAsia"/>
              </w:rPr>
              <w:t>轻量级混合式教学方法探索（</w:t>
            </w:r>
            <w:proofErr w:type="gramStart"/>
            <w:r>
              <w:rPr>
                <w:rFonts w:ascii="宋体" w:hAnsi="宋体" w:hint="eastAsia"/>
              </w:rPr>
              <w:t>嵩</w:t>
            </w:r>
            <w:proofErr w:type="gramEnd"/>
            <w:r>
              <w:rPr>
                <w:rFonts w:ascii="宋体" w:hAnsi="宋体" w:hint="eastAsia"/>
              </w:rPr>
              <w:t>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基于MOOC的混合式教学设计与实践（朱桂萍）</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高校教学特点与教学能力体系构建（孙艳红）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10801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——基本课堂教学方法实施方式（熊庆旭）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1243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高校课程</w:t>
            </w:r>
            <w:proofErr w:type="gramStart"/>
            <w:r>
              <w:rPr>
                <w:rFonts w:ascii="宋体" w:hAnsi="宋体" w:hint="eastAsia"/>
              </w:rPr>
              <w:t>思政教学</w:t>
            </w:r>
            <w:proofErr w:type="gramEnd"/>
            <w:r>
              <w:rPr>
                <w:rFonts w:ascii="宋体" w:hAnsi="宋体" w:hint="eastAsia"/>
              </w:rPr>
              <w:t>改革的实施策略、优秀案例与深化路径（王洪元、</w:t>
            </w:r>
          </w:p>
          <w:p w:rsidR="008008BC" w:rsidRDefault="00E207DA">
            <w:pPr>
              <w:spacing w:line="400" w:lineRule="exact"/>
              <w:rPr>
                <w:rFonts w:ascii="宋体" w:hAnsi="宋体"/>
              </w:rPr>
            </w:pPr>
            <w:proofErr w:type="gramStart"/>
            <w:r>
              <w:rPr>
                <w:rFonts w:ascii="宋体" w:hAnsi="宋体" w:hint="eastAsia"/>
              </w:rPr>
              <w:t>李梁等</w:t>
            </w:r>
            <w:proofErr w:type="gramEnd"/>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大学教师发展视野下的高校教学评价制度（郭丽君）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让审核评估促进人才培养提质增效（李丹青）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CE5F5D">
            <w:pPr>
              <w:spacing w:line="400" w:lineRule="exact"/>
              <w:jc w:val="center"/>
              <w:rPr>
                <w:rFonts w:ascii="宋体" w:hAnsi="宋体"/>
              </w:rPr>
            </w:pPr>
            <w:r>
              <w:rPr>
                <w:rFonts w:ascii="宋体" w:hAnsi="宋体" w:hint="eastAsia"/>
              </w:rPr>
              <w:t>1300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CE5F5D">
            <w:pPr>
              <w:spacing w:line="400" w:lineRule="exact"/>
              <w:rPr>
                <w:rFonts w:ascii="宋体" w:hAnsi="宋体"/>
              </w:rPr>
            </w:pPr>
            <w:r>
              <w:rPr>
                <w:rFonts w:ascii="宋体" w:hAnsi="宋体" w:hint="eastAsia"/>
              </w:rPr>
              <w:t>#</w:t>
            </w:r>
            <w:proofErr w:type="gramStart"/>
            <w:r w:rsidRPr="00CE5F5D">
              <w:rPr>
                <w:rFonts w:ascii="宋体" w:hAnsi="宋体" w:hint="eastAsia"/>
              </w:rPr>
              <w:t>课程思政与</w:t>
            </w:r>
            <w:proofErr w:type="gramEnd"/>
            <w:r w:rsidRPr="00CE5F5D">
              <w:rPr>
                <w:rFonts w:ascii="宋体" w:hAnsi="宋体" w:hint="eastAsia"/>
              </w:rPr>
              <w:t>优质课程建设</w:t>
            </w:r>
            <w:r w:rsidRPr="00516DE0">
              <w:rPr>
                <w:rFonts w:ascii="Times New Roman" w:hAnsi="Times New Roman" w:cs="Times New Roman"/>
              </w:rPr>
              <w:t>——</w:t>
            </w:r>
            <w:r w:rsidRPr="00CE5F5D">
              <w:rPr>
                <w:rFonts w:ascii="宋体" w:hAnsi="宋体" w:hint="eastAsia"/>
              </w:rPr>
              <w:t>如何打造课程</w:t>
            </w:r>
            <w:proofErr w:type="gramStart"/>
            <w:r w:rsidRPr="00CE5F5D">
              <w:rPr>
                <w:rFonts w:ascii="宋体" w:hAnsi="宋体" w:hint="eastAsia"/>
              </w:rPr>
              <w:t>思政线</w:t>
            </w:r>
            <w:proofErr w:type="gramEnd"/>
            <w:r w:rsidRPr="00CE5F5D">
              <w:rPr>
                <w:rFonts w:ascii="宋体" w:hAnsi="宋体" w:hint="eastAsia"/>
              </w:rPr>
              <w:t>上线下精品课</w:t>
            </w:r>
            <w:r>
              <w:rPr>
                <w:rFonts w:ascii="宋体" w:hAnsi="宋体" w:hint="eastAsia"/>
              </w:rPr>
              <w:t>（</w:t>
            </w:r>
            <w:r w:rsidRPr="00CE5F5D">
              <w:rPr>
                <w:rFonts w:ascii="宋体" w:hAnsi="宋体" w:hint="eastAsia"/>
              </w:rPr>
              <w:t>张黎声、于歆杰、魏琳、胡国胜</w:t>
            </w:r>
            <w:r>
              <w:rPr>
                <w:rFonts w:ascii="宋体" w:hAnsi="宋体" w:hint="eastAsia"/>
              </w:rPr>
              <w:t>）</w:t>
            </w:r>
          </w:p>
        </w:tc>
      </w:tr>
      <w:tr w:rsidR="00524F9E">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jc w:val="center"/>
              <w:rPr>
                <w:rFonts w:ascii="宋体" w:hAnsi="宋体"/>
              </w:rPr>
            </w:pPr>
            <w:r>
              <w:rPr>
                <w:rFonts w:ascii="宋体" w:hAnsi="宋体" w:hint="eastAsia"/>
              </w:rPr>
              <w:t>1261</w:t>
            </w:r>
          </w:p>
        </w:tc>
        <w:tc>
          <w:tcPr>
            <w:tcW w:w="3500"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rPr>
                <w:rFonts w:ascii="宋体" w:hAnsi="宋体"/>
              </w:rPr>
            </w:pPr>
            <w:r>
              <w:rPr>
                <w:rFonts w:ascii="宋体" w:hAnsi="宋体" w:hint="eastAsia"/>
              </w:rPr>
              <w:t>#</w:t>
            </w:r>
            <w:proofErr w:type="gramStart"/>
            <w:r w:rsidRPr="00673E47">
              <w:rPr>
                <w:rFonts w:ascii="宋体" w:hAnsi="宋体" w:hint="eastAsia"/>
              </w:rPr>
              <w:t>课程思政的</w:t>
            </w:r>
            <w:proofErr w:type="gramEnd"/>
            <w:r w:rsidRPr="00673E47">
              <w:rPr>
                <w:rFonts w:ascii="宋体" w:hAnsi="宋体" w:hint="eastAsia"/>
              </w:rPr>
              <w:t>认识、实践与效果评价</w:t>
            </w:r>
            <w:r>
              <w:rPr>
                <w:rFonts w:ascii="宋体" w:hAnsi="宋体" w:hint="eastAsia"/>
              </w:rPr>
              <w:t>（</w:t>
            </w:r>
            <w:r w:rsidRPr="00673E47">
              <w:rPr>
                <w:rFonts w:ascii="宋体" w:hAnsi="宋体" w:hint="eastAsia"/>
              </w:rPr>
              <w:t>韩宪洲、姚小玲</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jc w:val="center"/>
              <w:rPr>
                <w:rFonts w:ascii="宋体" w:hAnsi="宋体"/>
              </w:rPr>
            </w:pPr>
            <w:r>
              <w:rPr>
                <w:rFonts w:ascii="宋体" w:hAnsi="宋体" w:cs="宋体" w:hint="eastAsia"/>
                <w:color w:val="000000"/>
                <w:kern w:val="0"/>
              </w:rPr>
              <w:t>10908</w:t>
            </w:r>
          </w:p>
        </w:tc>
        <w:tc>
          <w:tcPr>
            <w:tcW w:w="4325"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rPr>
                <w:rFonts w:ascii="宋体" w:hAnsi="宋体"/>
              </w:rPr>
            </w:pPr>
            <w:r>
              <w:rPr>
                <w:rFonts w:ascii="宋体" w:hAnsi="宋体" w:cs="宋体" w:hint="eastAsia"/>
                <w:color w:val="000000"/>
                <w:kern w:val="0"/>
              </w:rPr>
              <w:t>#</w:t>
            </w:r>
            <w:r w:rsidRPr="0072371B">
              <w:rPr>
                <w:rFonts w:ascii="宋体" w:hAnsi="宋体" w:cs="宋体" w:hint="eastAsia"/>
                <w:color w:val="000000"/>
                <w:kern w:val="0"/>
              </w:rPr>
              <w:t>“金课”建设路径与申报体会</w:t>
            </w:r>
            <w:r w:rsidRPr="00516DE0">
              <w:rPr>
                <w:rFonts w:ascii="Times New Roman" w:hAnsi="Times New Roman" w:cs="Times New Roman"/>
                <w:color w:val="000000"/>
                <w:kern w:val="0"/>
              </w:rPr>
              <w:t>——</w:t>
            </w:r>
            <w:r w:rsidRPr="0072371B">
              <w:rPr>
                <w:rFonts w:ascii="宋体" w:hAnsi="宋体" w:cs="宋体" w:hint="eastAsia"/>
                <w:color w:val="000000"/>
                <w:kern w:val="0"/>
              </w:rPr>
              <w:t>以信号与系统系列课程为例</w:t>
            </w:r>
            <w:r>
              <w:rPr>
                <w:rFonts w:ascii="宋体" w:hAnsi="宋体" w:cs="宋体" w:hint="eastAsia"/>
                <w:color w:val="000000"/>
                <w:kern w:val="0"/>
              </w:rPr>
              <w:t>（</w:t>
            </w:r>
            <w:r w:rsidRPr="0072371B">
              <w:rPr>
                <w:rFonts w:ascii="宋体" w:hAnsi="宋体" w:cs="宋体" w:hint="eastAsia"/>
                <w:color w:val="000000"/>
                <w:kern w:val="0"/>
              </w:rPr>
              <w:t>陈后金</w:t>
            </w:r>
            <w:r>
              <w:rPr>
                <w:rFonts w:ascii="宋体" w:hAnsi="宋体" w:cs="宋体" w:hint="eastAsia"/>
                <w:color w:val="000000"/>
                <w:kern w:val="0"/>
              </w:rPr>
              <w:t>）</w:t>
            </w:r>
          </w:p>
        </w:tc>
      </w:tr>
      <w:tr w:rsidR="00524F9E" w:rsidRPr="00524F9E">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jc w:val="center"/>
              <w:rPr>
                <w:rFonts w:ascii="宋体" w:hAnsi="宋体"/>
              </w:rPr>
            </w:pPr>
            <w:r>
              <w:rPr>
                <w:rFonts w:ascii="宋体" w:hAnsi="宋体" w:hint="eastAsia"/>
              </w:rPr>
              <w:t>10909</w:t>
            </w:r>
          </w:p>
        </w:tc>
        <w:tc>
          <w:tcPr>
            <w:tcW w:w="3500"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rPr>
                <w:rFonts w:ascii="宋体" w:hAnsi="宋体"/>
              </w:rPr>
            </w:pPr>
            <w:r>
              <w:rPr>
                <w:rFonts w:ascii="宋体" w:hAnsi="宋体" w:hint="eastAsia"/>
              </w:rPr>
              <w:t>#</w:t>
            </w:r>
            <w:r w:rsidRPr="00524F9E">
              <w:rPr>
                <w:rFonts w:ascii="宋体" w:hAnsi="宋体" w:hint="eastAsia"/>
              </w:rPr>
              <w:t>高校</w:t>
            </w:r>
            <w:proofErr w:type="gramStart"/>
            <w:r w:rsidRPr="00524F9E">
              <w:rPr>
                <w:rFonts w:ascii="宋体" w:hAnsi="宋体" w:hint="eastAsia"/>
              </w:rPr>
              <w:t>思政课实践</w:t>
            </w:r>
            <w:proofErr w:type="gramEnd"/>
            <w:r w:rsidRPr="00524F9E">
              <w:rPr>
                <w:rFonts w:ascii="宋体" w:hAnsi="宋体" w:hint="eastAsia"/>
              </w:rPr>
              <w:t>教学的组织策略与实效</w:t>
            </w:r>
            <w:r>
              <w:rPr>
                <w:rFonts w:ascii="宋体" w:hAnsi="宋体" w:hint="eastAsia"/>
              </w:rPr>
              <w:t>（</w:t>
            </w:r>
            <w:r w:rsidRPr="00524F9E">
              <w:rPr>
                <w:rFonts w:ascii="宋体" w:hAnsi="宋体" w:hint="eastAsia"/>
              </w:rPr>
              <w:t>陈洪玲</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524F9E" w:rsidRPr="00524F9E" w:rsidRDefault="00524F9E">
            <w:pPr>
              <w:spacing w:line="400" w:lineRule="exact"/>
              <w:jc w:val="center"/>
              <w:rPr>
                <w:rFonts w:ascii="宋体" w:hAnsi="宋体" w:cs="宋体"/>
                <w:color w:val="000000"/>
                <w:kern w:val="0"/>
              </w:rPr>
            </w:pPr>
            <w:r>
              <w:rPr>
                <w:rFonts w:ascii="宋体" w:hAnsi="宋体" w:cs="宋体" w:hint="eastAsia"/>
                <w:color w:val="000000"/>
                <w:kern w:val="0"/>
              </w:rPr>
              <w:t>10910</w:t>
            </w:r>
          </w:p>
        </w:tc>
        <w:tc>
          <w:tcPr>
            <w:tcW w:w="4325"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rPr>
                <w:rFonts w:ascii="宋体" w:hAnsi="宋体" w:cs="宋体"/>
                <w:color w:val="000000"/>
                <w:kern w:val="0"/>
              </w:rPr>
            </w:pPr>
            <w:r>
              <w:rPr>
                <w:rFonts w:ascii="宋体" w:hAnsi="宋体" w:cs="宋体" w:hint="eastAsia"/>
                <w:color w:val="000000"/>
                <w:kern w:val="0"/>
              </w:rPr>
              <w:t>#</w:t>
            </w:r>
            <w:r w:rsidRPr="00524F9E">
              <w:rPr>
                <w:rFonts w:ascii="宋体" w:hAnsi="宋体" w:cs="宋体" w:hint="eastAsia"/>
                <w:color w:val="000000"/>
                <w:kern w:val="0"/>
              </w:rPr>
              <w:t>混合式课程建设、申报及课程</w:t>
            </w:r>
            <w:proofErr w:type="gramStart"/>
            <w:r w:rsidRPr="00524F9E">
              <w:rPr>
                <w:rFonts w:ascii="宋体" w:hAnsi="宋体" w:cs="宋体" w:hint="eastAsia"/>
                <w:color w:val="000000"/>
                <w:kern w:val="0"/>
              </w:rPr>
              <w:t>思政改革</w:t>
            </w:r>
            <w:proofErr w:type="gramEnd"/>
            <w:r w:rsidR="00516DE0" w:rsidRPr="00527A63">
              <w:rPr>
                <w:rFonts w:ascii="Times New Roman" w:hAnsi="Times New Roman" w:cs="Times New Roman"/>
                <w:color w:val="000000"/>
                <w:kern w:val="0"/>
              </w:rPr>
              <w:t>——</w:t>
            </w:r>
            <w:r w:rsidRPr="00524F9E">
              <w:rPr>
                <w:rFonts w:ascii="宋体" w:hAnsi="宋体" w:cs="宋体" w:hint="eastAsia"/>
                <w:color w:val="000000"/>
                <w:kern w:val="0"/>
              </w:rPr>
              <w:t>基于《金融工程概论》课程的思考</w:t>
            </w:r>
            <w:r>
              <w:rPr>
                <w:rFonts w:ascii="宋体" w:hAnsi="宋体" w:cs="宋体" w:hint="eastAsia"/>
                <w:color w:val="000000"/>
                <w:kern w:val="0"/>
              </w:rPr>
              <w:t>（</w:t>
            </w:r>
            <w:r w:rsidRPr="00524F9E">
              <w:rPr>
                <w:rFonts w:ascii="宋体" w:hAnsi="宋体" w:cs="宋体" w:hint="eastAsia"/>
                <w:color w:val="000000"/>
                <w:kern w:val="0"/>
              </w:rPr>
              <w:t>王辉</w:t>
            </w:r>
            <w:r>
              <w:rPr>
                <w:rFonts w:ascii="宋体" w:hAnsi="宋体" w:cs="宋体" w:hint="eastAsia"/>
                <w:color w:val="000000"/>
                <w:kern w:val="0"/>
              </w:rPr>
              <w:t>）</w:t>
            </w:r>
          </w:p>
        </w:tc>
      </w:tr>
      <w:tr w:rsidR="00524F9E" w:rsidRPr="00592426">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jc w:val="center"/>
              <w:rPr>
                <w:rFonts w:ascii="宋体" w:hAnsi="宋体"/>
              </w:rPr>
            </w:pPr>
            <w:r>
              <w:rPr>
                <w:rFonts w:ascii="宋体" w:hAnsi="宋体" w:hint="eastAsia"/>
              </w:rPr>
              <w:t>10911</w:t>
            </w:r>
          </w:p>
        </w:tc>
        <w:tc>
          <w:tcPr>
            <w:tcW w:w="3500" w:type="dxa"/>
            <w:tcBorders>
              <w:top w:val="single" w:sz="4" w:space="0" w:color="auto"/>
              <w:left w:val="single" w:sz="4" w:space="0" w:color="auto"/>
              <w:bottom w:val="single" w:sz="4" w:space="0" w:color="auto"/>
              <w:right w:val="single" w:sz="4" w:space="0" w:color="auto"/>
            </w:tcBorders>
            <w:vAlign w:val="center"/>
          </w:tcPr>
          <w:p w:rsidR="00524F9E" w:rsidRDefault="00524F9E">
            <w:pPr>
              <w:spacing w:line="400" w:lineRule="exact"/>
              <w:rPr>
                <w:rFonts w:ascii="宋体" w:hAnsi="宋体"/>
              </w:rPr>
            </w:pPr>
            <w:r>
              <w:rPr>
                <w:rFonts w:ascii="宋体" w:hAnsi="宋体" w:hint="eastAsia"/>
              </w:rPr>
              <w:t>#</w:t>
            </w:r>
            <w:r w:rsidRPr="00524F9E">
              <w:rPr>
                <w:rFonts w:ascii="宋体" w:hAnsi="宋体" w:hint="eastAsia"/>
              </w:rPr>
              <w:t>混合式教学经验分享</w:t>
            </w:r>
            <w:r w:rsidR="00516DE0" w:rsidRPr="00527A63">
              <w:rPr>
                <w:rFonts w:ascii="Times New Roman" w:hAnsi="Times New Roman" w:cs="Times New Roman"/>
                <w:color w:val="000000"/>
                <w:kern w:val="0"/>
              </w:rPr>
              <w:t>——</w:t>
            </w:r>
            <w:r w:rsidRPr="00524F9E">
              <w:rPr>
                <w:rFonts w:ascii="宋体" w:hAnsi="宋体" w:hint="eastAsia"/>
              </w:rPr>
              <w:t>混合式教学在护理教学中的应用</w:t>
            </w:r>
            <w:r>
              <w:rPr>
                <w:rFonts w:ascii="宋体" w:hAnsi="宋体" w:hint="eastAsia"/>
              </w:rPr>
              <w:t>（</w:t>
            </w:r>
            <w:r w:rsidRPr="00524F9E">
              <w:rPr>
                <w:rFonts w:ascii="宋体" w:hAnsi="宋体" w:hint="eastAsia"/>
              </w:rPr>
              <w:t>孙玉梅</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524F9E" w:rsidRDefault="00592426">
            <w:pPr>
              <w:spacing w:line="400" w:lineRule="exact"/>
              <w:jc w:val="center"/>
              <w:rPr>
                <w:rFonts w:ascii="宋体" w:hAnsi="宋体" w:cs="宋体"/>
                <w:color w:val="000000"/>
                <w:kern w:val="0"/>
              </w:rPr>
            </w:pPr>
            <w:r>
              <w:rPr>
                <w:rFonts w:ascii="宋体" w:hAnsi="宋体" w:cs="宋体" w:hint="eastAsia"/>
                <w:color w:val="000000"/>
                <w:kern w:val="0"/>
              </w:rPr>
              <w:t>10861</w:t>
            </w:r>
          </w:p>
        </w:tc>
        <w:tc>
          <w:tcPr>
            <w:tcW w:w="4325" w:type="dxa"/>
            <w:tcBorders>
              <w:top w:val="single" w:sz="4" w:space="0" w:color="auto"/>
              <w:left w:val="single" w:sz="4" w:space="0" w:color="auto"/>
              <w:bottom w:val="single" w:sz="4" w:space="0" w:color="auto"/>
              <w:right w:val="single" w:sz="4" w:space="0" w:color="auto"/>
            </w:tcBorders>
            <w:vAlign w:val="center"/>
          </w:tcPr>
          <w:p w:rsidR="00524F9E" w:rsidRDefault="00592426">
            <w:pPr>
              <w:spacing w:line="400" w:lineRule="exact"/>
              <w:rPr>
                <w:rFonts w:ascii="宋体" w:hAnsi="宋体" w:cs="宋体"/>
                <w:color w:val="000000"/>
                <w:kern w:val="0"/>
              </w:rPr>
            </w:pPr>
            <w:r>
              <w:rPr>
                <w:rFonts w:ascii="宋体" w:hAnsi="宋体" w:cs="宋体" w:hint="eastAsia"/>
                <w:color w:val="000000"/>
                <w:kern w:val="0"/>
              </w:rPr>
              <w:t>#</w:t>
            </w:r>
            <w:r w:rsidRPr="00592426">
              <w:rPr>
                <w:rFonts w:ascii="宋体" w:hAnsi="宋体" w:cs="宋体" w:hint="eastAsia"/>
                <w:color w:val="000000"/>
                <w:kern w:val="0"/>
              </w:rPr>
              <w:t>BOPPPS有效教学结构的研究与实践</w:t>
            </w:r>
            <w:r>
              <w:rPr>
                <w:rFonts w:ascii="宋体" w:hAnsi="宋体" w:cs="宋体" w:hint="eastAsia"/>
                <w:color w:val="000000"/>
                <w:kern w:val="0"/>
              </w:rPr>
              <w:t>（</w:t>
            </w:r>
            <w:r w:rsidRPr="00592426">
              <w:rPr>
                <w:rFonts w:ascii="宋体" w:hAnsi="宋体" w:cs="宋体" w:hint="eastAsia"/>
                <w:color w:val="000000"/>
                <w:kern w:val="0"/>
              </w:rPr>
              <w:t>岳瑞锋</w:t>
            </w:r>
            <w:r>
              <w:rPr>
                <w:rFonts w:ascii="宋体" w:hAnsi="宋体" w:cs="宋体" w:hint="eastAsia"/>
                <w:color w:val="000000"/>
                <w:kern w:val="0"/>
              </w:rPr>
              <w:t>）</w:t>
            </w:r>
          </w:p>
        </w:tc>
      </w:tr>
      <w:tr w:rsidR="00592426" w:rsidRPr="00592426">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592426" w:rsidRDefault="00592426">
            <w:pPr>
              <w:spacing w:line="400" w:lineRule="exact"/>
              <w:jc w:val="center"/>
              <w:rPr>
                <w:rFonts w:ascii="宋体" w:hAnsi="宋体"/>
              </w:rPr>
            </w:pPr>
            <w:r>
              <w:rPr>
                <w:rFonts w:ascii="宋体" w:hAnsi="宋体" w:hint="eastAsia"/>
              </w:rPr>
              <w:t>10864</w:t>
            </w:r>
          </w:p>
        </w:tc>
        <w:tc>
          <w:tcPr>
            <w:tcW w:w="3500" w:type="dxa"/>
            <w:tcBorders>
              <w:top w:val="single" w:sz="4" w:space="0" w:color="auto"/>
              <w:left w:val="single" w:sz="4" w:space="0" w:color="auto"/>
              <w:bottom w:val="single" w:sz="4" w:space="0" w:color="auto"/>
              <w:right w:val="single" w:sz="4" w:space="0" w:color="auto"/>
            </w:tcBorders>
            <w:vAlign w:val="center"/>
          </w:tcPr>
          <w:p w:rsidR="00592426" w:rsidRDefault="00592426">
            <w:pPr>
              <w:spacing w:line="400" w:lineRule="exact"/>
              <w:rPr>
                <w:rFonts w:ascii="宋体" w:hAnsi="宋体"/>
              </w:rPr>
            </w:pPr>
            <w:r>
              <w:rPr>
                <w:rFonts w:ascii="宋体" w:hAnsi="宋体" w:hint="eastAsia"/>
              </w:rPr>
              <w:t>#</w:t>
            </w:r>
            <w:r w:rsidRPr="00592426">
              <w:rPr>
                <w:rFonts w:ascii="宋体" w:hAnsi="宋体" w:hint="eastAsia"/>
              </w:rPr>
              <w:t>课程—专业—学院三级联动</w:t>
            </w:r>
            <w:proofErr w:type="gramStart"/>
            <w:r w:rsidRPr="00592426">
              <w:rPr>
                <w:rFonts w:ascii="宋体" w:hAnsi="宋体" w:hint="eastAsia"/>
              </w:rPr>
              <w:t>建设金课路径</w:t>
            </w:r>
            <w:proofErr w:type="gramEnd"/>
            <w:r w:rsidRPr="00592426">
              <w:rPr>
                <w:rFonts w:ascii="宋体" w:hAnsi="宋体" w:hint="eastAsia"/>
              </w:rPr>
              <w:t>探索</w:t>
            </w:r>
            <w:r>
              <w:rPr>
                <w:rFonts w:ascii="宋体" w:hAnsi="宋体" w:hint="eastAsia"/>
              </w:rPr>
              <w:t>（</w:t>
            </w:r>
            <w:r w:rsidRPr="00592426">
              <w:rPr>
                <w:rFonts w:ascii="宋体" w:hAnsi="宋体" w:hint="eastAsia"/>
              </w:rPr>
              <w:t>王云琦</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592426" w:rsidRPr="00592426" w:rsidRDefault="00592426">
            <w:pPr>
              <w:spacing w:line="400" w:lineRule="exact"/>
              <w:jc w:val="center"/>
              <w:rPr>
                <w:rFonts w:ascii="宋体" w:hAnsi="宋体" w:cs="宋体"/>
                <w:color w:val="000000"/>
                <w:kern w:val="0"/>
              </w:rPr>
            </w:pPr>
            <w:r>
              <w:rPr>
                <w:rFonts w:ascii="宋体" w:hAnsi="宋体" w:cs="宋体" w:hint="eastAsia"/>
                <w:color w:val="000000"/>
                <w:kern w:val="0"/>
              </w:rPr>
              <w:t>10865</w:t>
            </w:r>
          </w:p>
        </w:tc>
        <w:tc>
          <w:tcPr>
            <w:tcW w:w="4325" w:type="dxa"/>
            <w:tcBorders>
              <w:top w:val="single" w:sz="4" w:space="0" w:color="auto"/>
              <w:left w:val="single" w:sz="4" w:space="0" w:color="auto"/>
              <w:bottom w:val="single" w:sz="4" w:space="0" w:color="auto"/>
              <w:right w:val="single" w:sz="4" w:space="0" w:color="auto"/>
            </w:tcBorders>
            <w:vAlign w:val="center"/>
          </w:tcPr>
          <w:p w:rsidR="00592426" w:rsidRDefault="00592426">
            <w:pPr>
              <w:spacing w:line="400" w:lineRule="exact"/>
              <w:rPr>
                <w:rFonts w:ascii="宋体" w:hAnsi="宋体" w:cs="宋体"/>
                <w:color w:val="000000"/>
                <w:kern w:val="0"/>
              </w:rPr>
            </w:pPr>
            <w:r>
              <w:rPr>
                <w:rFonts w:ascii="宋体" w:hAnsi="宋体" w:cs="宋体" w:hint="eastAsia"/>
                <w:color w:val="000000"/>
                <w:kern w:val="0"/>
              </w:rPr>
              <w:t>#</w:t>
            </w:r>
            <w:r w:rsidRPr="00592426">
              <w:rPr>
                <w:rFonts w:ascii="宋体" w:hAnsi="宋体" w:cs="宋体" w:hint="eastAsia"/>
                <w:color w:val="000000"/>
                <w:kern w:val="0"/>
              </w:rPr>
              <w:t>谈谈</w:t>
            </w:r>
            <w:proofErr w:type="gramStart"/>
            <w:r w:rsidRPr="00592426">
              <w:rPr>
                <w:rFonts w:ascii="宋体" w:hAnsi="宋体" w:cs="宋体" w:hint="eastAsia"/>
                <w:color w:val="000000"/>
                <w:kern w:val="0"/>
              </w:rPr>
              <w:t>课程思政的</w:t>
            </w:r>
            <w:proofErr w:type="gramEnd"/>
            <w:r w:rsidRPr="00592426">
              <w:rPr>
                <w:rFonts w:ascii="宋体" w:hAnsi="宋体" w:cs="宋体" w:hint="eastAsia"/>
                <w:color w:val="000000"/>
                <w:kern w:val="0"/>
              </w:rPr>
              <w:t>三个理论问题</w:t>
            </w:r>
            <w:r>
              <w:rPr>
                <w:rFonts w:ascii="宋体" w:hAnsi="宋体" w:cs="宋体" w:hint="eastAsia"/>
                <w:color w:val="000000"/>
                <w:kern w:val="0"/>
              </w:rPr>
              <w:t>（</w:t>
            </w:r>
            <w:r w:rsidR="00A84C2C" w:rsidRPr="00A84C2C">
              <w:rPr>
                <w:rFonts w:ascii="宋体" w:hAnsi="宋体" w:cs="宋体" w:hint="eastAsia"/>
                <w:color w:val="000000"/>
                <w:kern w:val="0"/>
              </w:rPr>
              <w:t>高宁</w:t>
            </w:r>
            <w:r>
              <w:rPr>
                <w:rFonts w:ascii="宋体" w:hAnsi="宋体" w:cs="宋体" w:hint="eastAsia"/>
                <w:color w:val="000000"/>
                <w:kern w:val="0"/>
              </w:rPr>
              <w:t>）</w:t>
            </w:r>
          </w:p>
        </w:tc>
      </w:tr>
      <w:tr w:rsidR="00A84C2C" w:rsidRPr="00C308D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A84C2C" w:rsidRDefault="00A84C2C">
            <w:pPr>
              <w:spacing w:line="400" w:lineRule="exact"/>
              <w:jc w:val="center"/>
              <w:rPr>
                <w:rFonts w:ascii="宋体" w:hAnsi="宋体"/>
              </w:rPr>
            </w:pPr>
            <w:r>
              <w:rPr>
                <w:rFonts w:ascii="宋体" w:hAnsi="宋体" w:hint="eastAsia"/>
              </w:rPr>
              <w:t>10868</w:t>
            </w:r>
          </w:p>
        </w:tc>
        <w:tc>
          <w:tcPr>
            <w:tcW w:w="3500" w:type="dxa"/>
            <w:tcBorders>
              <w:top w:val="single" w:sz="4" w:space="0" w:color="auto"/>
              <w:left w:val="single" w:sz="4" w:space="0" w:color="auto"/>
              <w:bottom w:val="single" w:sz="4" w:space="0" w:color="auto"/>
              <w:right w:val="single" w:sz="4" w:space="0" w:color="auto"/>
            </w:tcBorders>
            <w:vAlign w:val="center"/>
          </w:tcPr>
          <w:p w:rsidR="00A84C2C" w:rsidRDefault="00A84C2C">
            <w:pPr>
              <w:spacing w:line="400" w:lineRule="exact"/>
              <w:rPr>
                <w:rFonts w:ascii="宋体" w:hAnsi="宋体"/>
              </w:rPr>
            </w:pPr>
            <w:r>
              <w:rPr>
                <w:rFonts w:ascii="宋体" w:hAnsi="宋体" w:hint="eastAsia"/>
              </w:rPr>
              <w:t>#</w:t>
            </w:r>
            <w:r w:rsidRPr="00A84C2C">
              <w:rPr>
                <w:rFonts w:ascii="宋体" w:hAnsi="宋体" w:hint="eastAsia"/>
              </w:rPr>
              <w:t>以学生为中心的教学理念、策略及逆向教学设计</w:t>
            </w:r>
            <w:r>
              <w:rPr>
                <w:rFonts w:ascii="宋体" w:hAnsi="宋体" w:hint="eastAsia"/>
              </w:rPr>
              <w:t>（</w:t>
            </w:r>
            <w:r w:rsidRPr="00A84C2C">
              <w:rPr>
                <w:rFonts w:ascii="宋体" w:hAnsi="宋体" w:hint="eastAsia"/>
              </w:rPr>
              <w:t>庞海</w:t>
            </w:r>
            <w:proofErr w:type="gramStart"/>
            <w:r w:rsidRPr="00A84C2C">
              <w:rPr>
                <w:rFonts w:ascii="宋体" w:hAnsi="宋体" w:hint="eastAsia"/>
              </w:rPr>
              <w:t>芍</w:t>
            </w:r>
            <w:proofErr w:type="gramEnd"/>
            <w:r w:rsidRPr="00A84C2C">
              <w:rPr>
                <w:rFonts w:ascii="宋体" w:hAnsi="宋体" w:hint="eastAsia"/>
              </w:rPr>
              <w:t>、王青</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A84C2C" w:rsidRPr="00C308D1" w:rsidRDefault="00C308D1">
            <w:pPr>
              <w:spacing w:line="400" w:lineRule="exact"/>
              <w:jc w:val="center"/>
              <w:rPr>
                <w:rFonts w:ascii="宋体" w:hAnsi="宋体" w:cs="宋体"/>
                <w:color w:val="000000"/>
                <w:kern w:val="0"/>
              </w:rPr>
            </w:pPr>
            <w:r>
              <w:rPr>
                <w:rFonts w:ascii="宋体" w:hAnsi="宋体" w:cs="宋体" w:hint="eastAsia"/>
                <w:color w:val="000000"/>
                <w:kern w:val="0"/>
              </w:rPr>
              <w:t>10870</w:t>
            </w:r>
          </w:p>
        </w:tc>
        <w:tc>
          <w:tcPr>
            <w:tcW w:w="4325" w:type="dxa"/>
            <w:tcBorders>
              <w:top w:val="single" w:sz="4" w:space="0" w:color="auto"/>
              <w:left w:val="single" w:sz="4" w:space="0" w:color="auto"/>
              <w:bottom w:val="single" w:sz="4" w:space="0" w:color="auto"/>
              <w:right w:val="single" w:sz="4" w:space="0" w:color="auto"/>
            </w:tcBorders>
            <w:vAlign w:val="center"/>
          </w:tcPr>
          <w:p w:rsidR="00A84C2C" w:rsidRDefault="00C308D1">
            <w:pPr>
              <w:spacing w:line="400" w:lineRule="exact"/>
              <w:rPr>
                <w:rFonts w:ascii="宋体" w:hAnsi="宋体" w:cs="宋体"/>
                <w:color w:val="000000"/>
                <w:kern w:val="0"/>
              </w:rPr>
            </w:pPr>
            <w:r>
              <w:rPr>
                <w:rFonts w:ascii="宋体" w:hAnsi="宋体" w:cs="宋体" w:hint="eastAsia"/>
                <w:color w:val="000000"/>
                <w:kern w:val="0"/>
              </w:rPr>
              <w:t>#</w:t>
            </w:r>
            <w:r w:rsidRPr="00C308D1">
              <w:rPr>
                <w:rFonts w:ascii="宋体" w:hAnsi="宋体" w:cs="宋体" w:hint="eastAsia"/>
                <w:color w:val="000000"/>
                <w:kern w:val="0"/>
              </w:rPr>
              <w:t>高校教师教学基本功</w:t>
            </w:r>
            <w:r w:rsidRPr="00527A63">
              <w:rPr>
                <w:rFonts w:ascii="Times New Roman" w:hAnsi="Times New Roman" w:cs="Times New Roman"/>
                <w:color w:val="000000"/>
                <w:kern w:val="0"/>
              </w:rPr>
              <w:t>——</w:t>
            </w:r>
            <w:r w:rsidRPr="00C308D1">
              <w:rPr>
                <w:rFonts w:ascii="宋体" w:hAnsi="宋体" w:cs="宋体" w:hint="eastAsia"/>
                <w:color w:val="000000"/>
                <w:kern w:val="0"/>
              </w:rPr>
              <w:t>教学理念与教学设计</w:t>
            </w:r>
            <w:r>
              <w:rPr>
                <w:rFonts w:ascii="宋体" w:hAnsi="宋体" w:cs="宋体" w:hint="eastAsia"/>
                <w:color w:val="000000"/>
                <w:kern w:val="0"/>
              </w:rPr>
              <w:t>（</w:t>
            </w:r>
            <w:r w:rsidRPr="00C308D1">
              <w:rPr>
                <w:rFonts w:ascii="宋体" w:hAnsi="宋体" w:cs="宋体" w:hint="eastAsia"/>
                <w:color w:val="000000"/>
                <w:kern w:val="0"/>
              </w:rPr>
              <w:t>王金发</w:t>
            </w:r>
            <w:r>
              <w:rPr>
                <w:rFonts w:ascii="宋体" w:hAnsi="宋体" w:cs="宋体" w:hint="eastAsia"/>
                <w:color w:val="000000"/>
                <w:kern w:val="0"/>
              </w:rPr>
              <w:t>）</w:t>
            </w:r>
          </w:p>
        </w:tc>
      </w:tr>
      <w:tr w:rsidR="00C308D1" w:rsidRPr="00C308D1">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jc w:val="center"/>
              <w:rPr>
                <w:rFonts w:ascii="宋体" w:hAnsi="宋体"/>
              </w:rPr>
            </w:pPr>
            <w:r>
              <w:rPr>
                <w:rFonts w:ascii="宋体" w:hAnsi="宋体" w:hint="eastAsia"/>
              </w:rPr>
              <w:t>10871</w:t>
            </w:r>
          </w:p>
        </w:tc>
        <w:tc>
          <w:tcPr>
            <w:tcW w:w="3500"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rPr>
                <w:rFonts w:ascii="宋体" w:hAnsi="宋体"/>
              </w:rPr>
            </w:pPr>
            <w:r>
              <w:rPr>
                <w:rFonts w:ascii="宋体" w:hAnsi="宋体" w:hint="eastAsia"/>
              </w:rPr>
              <w:t>#</w:t>
            </w:r>
            <w:r w:rsidRPr="00C308D1">
              <w:rPr>
                <w:rFonts w:ascii="宋体" w:hAnsi="宋体" w:hint="eastAsia"/>
              </w:rPr>
              <w:t>一流课程建设下高校教师教学能力提升策略</w:t>
            </w:r>
            <w:r>
              <w:rPr>
                <w:rFonts w:ascii="宋体" w:hAnsi="宋体" w:hint="eastAsia"/>
              </w:rPr>
              <w:t>（</w:t>
            </w:r>
            <w:r w:rsidRPr="00C308D1">
              <w:rPr>
                <w:rFonts w:ascii="宋体" w:hAnsi="宋体" w:hint="eastAsia"/>
              </w:rPr>
              <w:t>姚利民</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C308D1" w:rsidRPr="00C308D1" w:rsidRDefault="00C308D1">
            <w:pPr>
              <w:spacing w:line="400" w:lineRule="exact"/>
              <w:jc w:val="center"/>
              <w:rPr>
                <w:rFonts w:ascii="宋体" w:hAnsi="宋体" w:cs="宋体"/>
                <w:color w:val="000000"/>
                <w:kern w:val="0"/>
              </w:rPr>
            </w:pPr>
            <w:r>
              <w:rPr>
                <w:rFonts w:ascii="宋体" w:hAnsi="宋体" w:cs="宋体" w:hint="eastAsia"/>
                <w:color w:val="000000"/>
                <w:kern w:val="0"/>
              </w:rPr>
              <w:t>10873</w:t>
            </w:r>
          </w:p>
        </w:tc>
        <w:tc>
          <w:tcPr>
            <w:tcW w:w="4325"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rPr>
                <w:rFonts w:ascii="宋体" w:hAnsi="宋体" w:cs="宋体"/>
                <w:color w:val="000000"/>
                <w:kern w:val="0"/>
              </w:rPr>
            </w:pPr>
            <w:r>
              <w:rPr>
                <w:rFonts w:ascii="宋体" w:hAnsi="宋体" w:cs="宋体" w:hint="eastAsia"/>
                <w:color w:val="000000"/>
                <w:kern w:val="0"/>
              </w:rPr>
              <w:t>#</w:t>
            </w:r>
            <w:r w:rsidRPr="00C308D1">
              <w:rPr>
                <w:rFonts w:ascii="宋体" w:hAnsi="宋体" w:cs="宋体" w:hint="eastAsia"/>
                <w:color w:val="000000"/>
                <w:kern w:val="0"/>
              </w:rPr>
              <w:t>课程教学中形成性评价的设计、数据获取和应用</w:t>
            </w:r>
            <w:r>
              <w:rPr>
                <w:rFonts w:ascii="宋体" w:hAnsi="宋体" w:cs="宋体" w:hint="eastAsia"/>
                <w:color w:val="000000"/>
                <w:kern w:val="0"/>
              </w:rPr>
              <w:t>（</w:t>
            </w:r>
            <w:r w:rsidRPr="00C308D1">
              <w:rPr>
                <w:rFonts w:ascii="宋体" w:hAnsi="宋体" w:cs="宋体" w:hint="eastAsia"/>
                <w:color w:val="000000"/>
                <w:kern w:val="0"/>
              </w:rPr>
              <w:t>于歆杰</w:t>
            </w:r>
            <w:r>
              <w:rPr>
                <w:rFonts w:ascii="宋体" w:hAnsi="宋体" w:cs="宋体" w:hint="eastAsia"/>
                <w:color w:val="000000"/>
                <w:kern w:val="0"/>
              </w:rPr>
              <w:t>）</w:t>
            </w:r>
          </w:p>
        </w:tc>
      </w:tr>
      <w:tr w:rsidR="00C308D1" w:rsidRPr="00756CA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jc w:val="center"/>
              <w:rPr>
                <w:rFonts w:ascii="宋体" w:hAnsi="宋体"/>
              </w:rPr>
            </w:pPr>
            <w:r>
              <w:rPr>
                <w:rFonts w:ascii="宋体" w:hAnsi="宋体" w:hint="eastAsia"/>
              </w:rPr>
              <w:t>10875</w:t>
            </w:r>
          </w:p>
        </w:tc>
        <w:tc>
          <w:tcPr>
            <w:tcW w:w="3500"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rPr>
                <w:rFonts w:ascii="宋体" w:hAnsi="宋体"/>
              </w:rPr>
            </w:pPr>
            <w:r>
              <w:rPr>
                <w:rFonts w:ascii="宋体" w:hAnsi="宋体" w:hint="eastAsia"/>
              </w:rPr>
              <w:t>#</w:t>
            </w:r>
            <w:proofErr w:type="gramStart"/>
            <w:r w:rsidRPr="00C308D1">
              <w:rPr>
                <w:rFonts w:ascii="宋体" w:hAnsi="宋体" w:hint="eastAsia"/>
              </w:rPr>
              <w:t>淘汰水课</w:t>
            </w:r>
            <w:proofErr w:type="gramEnd"/>
            <w:r w:rsidRPr="00C308D1">
              <w:rPr>
                <w:rFonts w:ascii="宋体" w:hAnsi="宋体" w:hint="eastAsia"/>
              </w:rPr>
              <w:t>，建设金课</w:t>
            </w:r>
            <w:r>
              <w:rPr>
                <w:rFonts w:ascii="宋体" w:hAnsi="宋体" w:hint="eastAsia"/>
              </w:rPr>
              <w:t>（</w:t>
            </w:r>
            <w:r w:rsidRPr="00C308D1">
              <w:rPr>
                <w:rFonts w:ascii="宋体" w:hAnsi="宋体" w:hint="eastAsia"/>
              </w:rPr>
              <w:t>李凤霞</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C308D1" w:rsidRPr="00C308D1" w:rsidRDefault="00C308D1">
            <w:pPr>
              <w:spacing w:line="400" w:lineRule="exact"/>
              <w:jc w:val="center"/>
              <w:rPr>
                <w:rFonts w:ascii="宋体" w:hAnsi="宋体" w:cs="宋体"/>
                <w:color w:val="000000"/>
                <w:kern w:val="0"/>
              </w:rPr>
            </w:pPr>
            <w:r>
              <w:rPr>
                <w:rFonts w:ascii="宋体" w:hAnsi="宋体" w:cs="宋体" w:hint="eastAsia"/>
                <w:color w:val="000000"/>
                <w:kern w:val="0"/>
              </w:rPr>
              <w:t>10877</w:t>
            </w:r>
          </w:p>
        </w:tc>
        <w:tc>
          <w:tcPr>
            <w:tcW w:w="4325" w:type="dxa"/>
            <w:tcBorders>
              <w:top w:val="single" w:sz="4" w:space="0" w:color="auto"/>
              <w:left w:val="single" w:sz="4" w:space="0" w:color="auto"/>
              <w:bottom w:val="single" w:sz="4" w:space="0" w:color="auto"/>
              <w:right w:val="single" w:sz="4" w:space="0" w:color="auto"/>
            </w:tcBorders>
            <w:vAlign w:val="center"/>
          </w:tcPr>
          <w:p w:rsidR="00C308D1" w:rsidRDefault="00C308D1">
            <w:pPr>
              <w:spacing w:line="400" w:lineRule="exact"/>
              <w:rPr>
                <w:rFonts w:ascii="宋体" w:hAnsi="宋体" w:cs="宋体"/>
                <w:color w:val="000000"/>
                <w:kern w:val="0"/>
              </w:rPr>
            </w:pPr>
            <w:r>
              <w:rPr>
                <w:rFonts w:ascii="宋体" w:hAnsi="宋体" w:cs="宋体" w:hint="eastAsia"/>
                <w:color w:val="000000"/>
                <w:kern w:val="0"/>
              </w:rPr>
              <w:t>#</w:t>
            </w:r>
            <w:r w:rsidRPr="00C308D1">
              <w:rPr>
                <w:rFonts w:ascii="宋体" w:hAnsi="宋体" w:cs="宋体" w:hint="eastAsia"/>
                <w:color w:val="000000"/>
                <w:kern w:val="0"/>
              </w:rPr>
              <w:t>人本主义视角下的“师生共同体”教学模式探索</w:t>
            </w:r>
            <w:r>
              <w:rPr>
                <w:rFonts w:ascii="宋体" w:hAnsi="宋体" w:cs="宋体" w:hint="eastAsia"/>
                <w:color w:val="000000"/>
                <w:kern w:val="0"/>
              </w:rPr>
              <w:t>（</w:t>
            </w:r>
            <w:r w:rsidR="00756CAC" w:rsidRPr="00756CAC">
              <w:rPr>
                <w:rFonts w:ascii="宋体" w:hAnsi="宋体" w:cs="宋体" w:hint="eastAsia"/>
                <w:color w:val="000000"/>
                <w:kern w:val="0"/>
              </w:rPr>
              <w:t>任璐颖</w:t>
            </w:r>
            <w:r>
              <w:rPr>
                <w:rFonts w:ascii="宋体" w:hAnsi="宋体" w:cs="宋体" w:hint="eastAsia"/>
                <w:color w:val="000000"/>
                <w:kern w:val="0"/>
              </w:rPr>
              <w:t>）</w:t>
            </w:r>
          </w:p>
        </w:tc>
      </w:tr>
      <w:tr w:rsidR="00756CAC" w:rsidRPr="00756CA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jc w:val="center"/>
              <w:rPr>
                <w:rFonts w:ascii="宋体" w:hAnsi="宋体"/>
              </w:rPr>
            </w:pPr>
            <w:r>
              <w:rPr>
                <w:rFonts w:ascii="宋体" w:hAnsi="宋体" w:hint="eastAsia"/>
              </w:rPr>
              <w:t>10904</w:t>
            </w:r>
          </w:p>
        </w:tc>
        <w:tc>
          <w:tcPr>
            <w:tcW w:w="3500"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rPr>
                <w:rFonts w:ascii="宋体" w:hAnsi="宋体"/>
              </w:rPr>
            </w:pPr>
            <w:r>
              <w:rPr>
                <w:rFonts w:ascii="宋体" w:hAnsi="宋体" w:hint="eastAsia"/>
              </w:rPr>
              <w:t>#</w:t>
            </w:r>
            <w:r w:rsidRPr="00756CAC">
              <w:rPr>
                <w:rFonts w:ascii="宋体" w:hAnsi="宋体" w:hint="eastAsia"/>
              </w:rPr>
              <w:t>一流本科课程建设思考与探索</w:t>
            </w:r>
            <w:r>
              <w:rPr>
                <w:rFonts w:ascii="宋体" w:hAnsi="宋体" w:hint="eastAsia"/>
              </w:rPr>
              <w:t>（</w:t>
            </w:r>
            <w:r w:rsidRPr="00756CAC">
              <w:rPr>
                <w:rFonts w:ascii="宋体" w:hAnsi="宋体" w:hint="eastAsia"/>
              </w:rPr>
              <w:t>张莉</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756CAC" w:rsidRPr="00756CAC" w:rsidRDefault="00756CAC">
            <w:pPr>
              <w:spacing w:line="400" w:lineRule="exact"/>
              <w:jc w:val="center"/>
              <w:rPr>
                <w:rFonts w:ascii="宋体" w:hAnsi="宋体" w:cs="宋体"/>
                <w:color w:val="000000"/>
                <w:kern w:val="0"/>
              </w:rPr>
            </w:pPr>
            <w:r>
              <w:rPr>
                <w:rFonts w:ascii="宋体" w:hAnsi="宋体" w:cs="宋体" w:hint="eastAsia"/>
                <w:color w:val="000000"/>
                <w:kern w:val="0"/>
              </w:rPr>
              <w:t>10905</w:t>
            </w:r>
          </w:p>
        </w:tc>
        <w:tc>
          <w:tcPr>
            <w:tcW w:w="4325"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rPr>
                <w:rFonts w:ascii="宋体" w:hAnsi="宋体" w:cs="宋体"/>
                <w:color w:val="000000"/>
                <w:kern w:val="0"/>
              </w:rPr>
            </w:pPr>
            <w:r>
              <w:rPr>
                <w:rFonts w:ascii="宋体" w:hAnsi="宋体" w:cs="宋体" w:hint="eastAsia"/>
                <w:color w:val="000000"/>
                <w:kern w:val="0"/>
              </w:rPr>
              <w:t>#</w:t>
            </w:r>
            <w:r w:rsidRPr="00756CAC">
              <w:rPr>
                <w:rFonts w:ascii="宋体" w:hAnsi="宋体" w:cs="宋体" w:hint="eastAsia"/>
                <w:color w:val="000000"/>
                <w:kern w:val="0"/>
              </w:rPr>
              <w:t>质量革命背景下基于CCSS的学风评价与建设的探索</w:t>
            </w:r>
            <w:r>
              <w:rPr>
                <w:rFonts w:ascii="宋体" w:hAnsi="宋体" w:cs="宋体" w:hint="eastAsia"/>
                <w:color w:val="000000"/>
                <w:kern w:val="0"/>
              </w:rPr>
              <w:t>（</w:t>
            </w:r>
            <w:r w:rsidRPr="00756CAC">
              <w:rPr>
                <w:rFonts w:ascii="宋体" w:hAnsi="宋体" w:cs="宋体" w:hint="eastAsia"/>
                <w:color w:val="000000"/>
                <w:kern w:val="0"/>
              </w:rPr>
              <w:t>杨德山</w:t>
            </w:r>
            <w:r>
              <w:rPr>
                <w:rFonts w:ascii="宋体" w:hAnsi="宋体" w:cs="宋体" w:hint="eastAsia"/>
                <w:color w:val="000000"/>
                <w:kern w:val="0"/>
              </w:rPr>
              <w:t>）</w:t>
            </w:r>
          </w:p>
        </w:tc>
      </w:tr>
      <w:tr w:rsidR="00756CAC" w:rsidRPr="00756CA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jc w:val="center"/>
              <w:rPr>
                <w:rFonts w:ascii="宋体" w:hAnsi="宋体"/>
              </w:rPr>
            </w:pPr>
            <w:r>
              <w:rPr>
                <w:rFonts w:ascii="宋体" w:hAnsi="宋体" w:hint="eastAsia"/>
              </w:rPr>
              <w:t>10906</w:t>
            </w:r>
          </w:p>
        </w:tc>
        <w:tc>
          <w:tcPr>
            <w:tcW w:w="3500"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rPr>
                <w:rFonts w:ascii="宋体" w:hAnsi="宋体"/>
              </w:rPr>
            </w:pPr>
            <w:r>
              <w:rPr>
                <w:rFonts w:ascii="宋体" w:hAnsi="宋体" w:hint="eastAsia"/>
              </w:rPr>
              <w:t>#</w:t>
            </w:r>
            <w:r w:rsidRPr="00756CAC">
              <w:rPr>
                <w:rFonts w:ascii="宋体" w:hAnsi="宋体" w:hint="eastAsia"/>
              </w:rPr>
              <w:t>大学生就读经验的调查——基于湖南省的实证研究</w:t>
            </w:r>
            <w:r>
              <w:rPr>
                <w:rFonts w:ascii="宋体" w:hAnsi="宋体" w:hint="eastAsia"/>
              </w:rPr>
              <w:t>（</w:t>
            </w:r>
            <w:r w:rsidRPr="00756CAC">
              <w:rPr>
                <w:rFonts w:ascii="宋体" w:hAnsi="宋体" w:hint="eastAsia"/>
              </w:rPr>
              <w:t>郭丽君</w:t>
            </w:r>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756CAC" w:rsidRDefault="00756CAC">
            <w:pPr>
              <w:spacing w:line="400" w:lineRule="exact"/>
              <w:rPr>
                <w:rFonts w:ascii="宋体" w:hAnsi="宋体" w:cs="宋体"/>
                <w:color w:val="000000"/>
                <w:kern w:val="0"/>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教师信息技术能力提升（</w:t>
            </w:r>
            <w:r w:rsidR="00056FB8">
              <w:rPr>
                <w:rFonts w:ascii="宋体" w:hAnsi="宋体" w:cs="宋体" w:hint="eastAsia"/>
                <w:b/>
                <w:bCs/>
                <w:kern w:val="0"/>
              </w:rPr>
              <w:t>72</w:t>
            </w:r>
            <w:r>
              <w:rPr>
                <w:rFonts w:ascii="宋体" w:hAnsi="宋体" w:cs="宋体" w:hint="eastAsia"/>
                <w:b/>
                <w:bCs/>
                <w:kern w:val="0"/>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jc w:val="left"/>
              <w:rPr>
                <w:rFonts w:ascii="宋体" w:hAnsi="宋体" w:cs="宋体"/>
                <w:color w:val="000000"/>
              </w:rPr>
            </w:pPr>
            <w:r>
              <w:rPr>
                <w:rFonts w:ascii="宋体" w:hAnsi="宋体" w:hint="eastAsia"/>
                <w:color w:val="000000"/>
              </w:rPr>
              <w:t>远程教育原理与技术（黄荣怀）</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366</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s="宋体"/>
                <w:color w:val="000000"/>
              </w:rPr>
            </w:pPr>
            <w:r>
              <w:rPr>
                <w:rFonts w:ascii="宋体" w:hAnsi="宋体" w:hint="eastAsia"/>
                <w:color w:val="000000"/>
              </w:rPr>
              <w:t>信息化教学理念与方法（道焰、王竹立、茅育青等）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jc w:val="left"/>
              <w:rPr>
                <w:rFonts w:ascii="宋体" w:hAnsi="宋体" w:cs="宋体"/>
                <w:color w:val="000000"/>
              </w:rPr>
            </w:pPr>
            <w:r>
              <w:rPr>
                <w:rFonts w:ascii="宋体" w:hAnsi="宋体" w:hint="eastAsia"/>
                <w:color w:val="000000"/>
              </w:rPr>
              <w:t>信息技术与课程整合（刘清堂、赵呈领）</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875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color w:val="000000"/>
              </w:rPr>
              <w:t>933</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lastRenderedPageBreak/>
              <w:t>990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MOOC教学影片制作方法与技巧（胡东雁）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MOOC理论与实战（王胜清）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视频课程与多媒体课件制作（汪青云、揭安全）</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946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数字化教学方案设计与实施（道焰、王竹立）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信息检索与利用能力提升（葛敬民）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139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rPr>
            </w:pPr>
            <w:r>
              <w:rPr>
                <w:rFonts w:ascii="宋体" w:hAnsi="宋体" w:cs="宋体" w:hint="eastAsia"/>
              </w:rPr>
              <w:t>925</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s="宋体"/>
                <w:u w:val="wavyHeavy"/>
              </w:rPr>
            </w:pPr>
            <w:r>
              <w:rPr>
                <w:rFonts w:ascii="宋体" w:hAnsi="宋体" w:hint="eastAsia"/>
                <w:color w:val="000000"/>
              </w:rPr>
              <w:t>混合式教学实践及案例分析（焦建利、王自强、周红春）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967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rPr>
            </w:pPr>
            <w:r>
              <w:rPr>
                <w:rFonts w:ascii="宋体" w:hAnsi="宋体" w:cs="宋体" w:hint="eastAsia"/>
              </w:rPr>
              <w:t>972</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olor w:val="000000"/>
              </w:rPr>
            </w:pPr>
            <w:r>
              <w:rPr>
                <w:rFonts w:ascii="宋体" w:hAnsi="宋体" w:hint="eastAsia"/>
                <w:color w:val="000000"/>
              </w:rPr>
              <w:t>混合式教学模式理论与实践（文）（焦建利、王帅国、杨芳、陈江）</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973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977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教师信息素养与技术促进教学创新（谢幼如、南国农、夏洪文等）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827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信息技术在课堂教学中的适切性应用策略（郑燕林、刘红云）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网络环境下的学习变革及教学适应（焦建利）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color w:val="000000"/>
              </w:rPr>
            </w:pPr>
            <w:r>
              <w:rPr>
                <w:rFonts w:ascii="宋体" w:hint="eastAsia"/>
                <w:color w:val="000000"/>
              </w:rPr>
              <w:t>304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int="eastAsia"/>
                <w:color w:val="000000"/>
              </w:rPr>
              <w:t>信息化环境下的教学设计（理工）（李志民、李元杰、钟晓流等）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943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Ansi="宋体" w:cs="宋体" w:hint="eastAsia"/>
                <w:color w:val="000000"/>
                <w:kern w:val="0"/>
              </w:rPr>
              <w:t>1011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智慧课堂教学模式与实践（傅刚善、何聚厚）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Ansi="宋体" w:cs="宋体" w:hint="eastAsia"/>
                <w:color w:val="000000"/>
                <w:kern w:val="0"/>
              </w:rPr>
              <w:t>1017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lastRenderedPageBreak/>
              <w:t>1087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w:t>
            </w:r>
            <w:proofErr w:type="gramStart"/>
            <w:r>
              <w:rPr>
                <w:rFonts w:ascii="宋体" w:hAnsi="宋体" w:cs="宋体" w:hint="eastAsia"/>
                <w:color w:val="000000"/>
                <w:kern w:val="0"/>
              </w:rPr>
              <w:t>叶丙成</w:t>
            </w:r>
            <w:proofErr w:type="gramEnd"/>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proofErr w:type="gramStart"/>
            <w:r>
              <w:rPr>
                <w:rFonts w:ascii="宋体" w:hAnsi="宋体" w:cs="宋体" w:hint="eastAsia"/>
                <w:color w:val="000000"/>
                <w:kern w:val="0"/>
              </w:rPr>
              <w:t>微课与慕课</w:t>
            </w:r>
            <w:proofErr w:type="gramEnd"/>
            <w:r>
              <w:rPr>
                <w:rFonts w:ascii="宋体" w:hAnsi="宋体" w:cs="宋体" w:hint="eastAsia"/>
                <w:color w:val="000000"/>
                <w:kern w:val="0"/>
              </w:rPr>
              <w:t>理念、设计与制作（汪晓东</w:t>
            </w:r>
            <w:r>
              <w:rPr>
                <w:rFonts w:ascii="宋体" w:hAnsi="宋体" w:cs="宋体"/>
                <w:color w:val="000000"/>
                <w:kern w:val="0"/>
              </w:rPr>
              <w:t>、刘文广</w:t>
            </w:r>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w:t>
            </w:r>
            <w:proofErr w:type="gramStart"/>
            <w:r>
              <w:rPr>
                <w:rFonts w:ascii="宋体" w:hAnsi="宋体" w:cs="宋体" w:hint="eastAsia"/>
                <w:color w:val="000000"/>
                <w:kern w:val="0"/>
              </w:rPr>
              <w:t>戚桂杰</w:t>
            </w:r>
            <w:proofErr w:type="gramEnd"/>
            <w:r>
              <w:rPr>
                <w:rFonts w:ascii="宋体" w:hAnsi="宋体" w:cs="宋体" w:hint="eastAsia"/>
                <w:color w:val="000000"/>
                <w:kern w:val="0"/>
              </w:rPr>
              <w:t>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color w:val="000000"/>
                <w:kern w:val="0"/>
              </w:rPr>
              <w:t>1136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w:t>
            </w:r>
            <w:proofErr w:type="gramStart"/>
            <w:r>
              <w:rPr>
                <w:rFonts w:ascii="宋体" w:hAnsi="宋体" w:cs="宋体" w:hint="eastAsia"/>
                <w:color w:val="000000"/>
                <w:kern w:val="0"/>
              </w:rPr>
              <w:t>洱岽</w:t>
            </w:r>
            <w:proofErr w:type="gramEnd"/>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color w:val="000000"/>
                <w:kern w:val="0"/>
              </w:rPr>
              <w:t>10509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proofErr w:type="gramStart"/>
            <w:r>
              <w:rPr>
                <w:rFonts w:ascii="宋体" w:hAnsi="宋体" w:hint="eastAsia"/>
              </w:rPr>
              <w:t>慕课对</w:t>
            </w:r>
            <w:proofErr w:type="gramEnd"/>
            <w:r>
              <w:rPr>
                <w:rFonts w:ascii="宋体" w:hAnsi="宋体" w:hint="eastAsia"/>
              </w:rPr>
              <w:t>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1242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基于人工智能的教育教学实践与未来（钟义信、周明全等）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10785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智能时代的新知识观（王竹立）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10804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proofErr w:type="gramStart"/>
            <w:r>
              <w:rPr>
                <w:rFonts w:ascii="宋体" w:hAnsi="宋体" w:hint="eastAsia"/>
              </w:rPr>
              <w:t>微课教学</w:t>
            </w:r>
            <w:proofErr w:type="gramEnd"/>
            <w:r>
              <w:rPr>
                <w:rFonts w:ascii="宋体" w:hAnsi="宋体" w:hint="eastAsia"/>
              </w:rPr>
              <w:t>制作实用技巧（涂晓彬）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10536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面向智能时代的学习（</w:t>
            </w:r>
            <w:r>
              <w:rPr>
                <w:rFonts w:ascii="宋体" w:hAnsi="宋体" w:cs="宋体" w:hint="eastAsia"/>
                <w:color w:val="000000"/>
                <w:kern w:val="0"/>
              </w:rPr>
              <w:t>王竹立</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智慧教室的科学建设和有效应用（李芳）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从光纤到5G——光荣的半个世纪 未来的颠覆技术（林金桐）</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信息技术促进教学方式变革实例分享——实境编程教学（刘经纬）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空间信息技术（党安荣）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信息技术与教学融合案例与实践（信息技术领域专家）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7848FF">
            <w:pPr>
              <w:spacing w:line="400" w:lineRule="exact"/>
              <w:jc w:val="center"/>
              <w:rPr>
                <w:rFonts w:ascii="宋体" w:hAnsi="宋体" w:cs="宋体"/>
                <w:color w:val="000000"/>
                <w:kern w:val="0"/>
              </w:rPr>
            </w:pPr>
            <w:r>
              <w:rPr>
                <w:rFonts w:ascii="宋体" w:hAnsi="宋体" w:cs="宋体" w:hint="eastAsia"/>
                <w:color w:val="000000"/>
                <w:kern w:val="0"/>
              </w:rPr>
              <w:t>1265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7848FF">
            <w:pPr>
              <w:spacing w:line="400" w:lineRule="exact"/>
              <w:rPr>
                <w:rFonts w:ascii="宋体" w:hAnsi="宋体" w:cs="宋体"/>
                <w:color w:val="000000"/>
                <w:kern w:val="0"/>
              </w:rPr>
            </w:pPr>
            <w:r>
              <w:rPr>
                <w:rFonts w:ascii="宋体" w:hAnsi="宋体" w:cs="宋体" w:hint="eastAsia"/>
                <w:color w:val="000000"/>
                <w:kern w:val="0"/>
              </w:rPr>
              <w:t>#</w:t>
            </w:r>
            <w:r w:rsidRPr="007848FF">
              <w:rPr>
                <w:rFonts w:ascii="宋体" w:hAnsi="宋体" w:cs="宋体" w:hint="eastAsia"/>
                <w:color w:val="000000"/>
                <w:kern w:val="0"/>
              </w:rPr>
              <w:t>虚拟仿真实验教学项目立项与实践应用</w:t>
            </w:r>
            <w:r>
              <w:rPr>
                <w:rFonts w:ascii="宋体" w:hAnsi="宋体" w:cs="宋体" w:hint="eastAsia"/>
                <w:color w:val="000000"/>
                <w:kern w:val="0"/>
              </w:rPr>
              <w:t>（李凤霞、文福安、郭鑫、王辉）</w:t>
            </w:r>
          </w:p>
        </w:tc>
      </w:tr>
      <w:tr w:rsidR="0078232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8232B" w:rsidRDefault="0078232B">
            <w:pPr>
              <w:spacing w:line="400" w:lineRule="exact"/>
              <w:jc w:val="center"/>
              <w:rPr>
                <w:rFonts w:ascii="宋体" w:hAnsi="宋体" w:cs="宋体"/>
                <w:color w:val="000000"/>
                <w:kern w:val="0"/>
              </w:rPr>
            </w:pPr>
            <w:r>
              <w:rPr>
                <w:rFonts w:ascii="宋体" w:hAnsi="宋体" w:cs="宋体" w:hint="eastAsia"/>
                <w:color w:val="000000"/>
                <w:kern w:val="0"/>
              </w:rPr>
              <w:t>10852</w:t>
            </w:r>
          </w:p>
        </w:tc>
        <w:tc>
          <w:tcPr>
            <w:tcW w:w="3500" w:type="dxa"/>
            <w:tcBorders>
              <w:top w:val="single" w:sz="4" w:space="0" w:color="auto"/>
              <w:left w:val="single" w:sz="4" w:space="0" w:color="auto"/>
              <w:bottom w:val="single" w:sz="4" w:space="0" w:color="auto"/>
              <w:right w:val="single" w:sz="4" w:space="0" w:color="auto"/>
            </w:tcBorders>
            <w:vAlign w:val="center"/>
          </w:tcPr>
          <w:p w:rsidR="0078232B" w:rsidRDefault="0078232B">
            <w:pPr>
              <w:spacing w:line="400" w:lineRule="exact"/>
              <w:rPr>
                <w:rFonts w:ascii="宋体" w:hAnsi="宋体" w:cs="宋体"/>
                <w:color w:val="000000"/>
                <w:kern w:val="0"/>
              </w:rPr>
            </w:pPr>
            <w:r>
              <w:rPr>
                <w:rFonts w:ascii="宋体" w:hAnsi="宋体" w:cs="宋体" w:hint="eastAsia"/>
                <w:color w:val="000000"/>
                <w:kern w:val="0"/>
              </w:rPr>
              <w:t>#</w:t>
            </w:r>
            <w:r w:rsidRPr="0078232B">
              <w:rPr>
                <w:rFonts w:ascii="宋体" w:hAnsi="宋体" w:cs="宋体" w:hint="eastAsia"/>
                <w:color w:val="000000"/>
                <w:kern w:val="0"/>
              </w:rPr>
              <w:t>基于微软PowerPoint规范高效编制多媒体课件（</w:t>
            </w:r>
            <w:proofErr w:type="gramStart"/>
            <w:r w:rsidRPr="0078232B">
              <w:rPr>
                <w:rFonts w:ascii="宋体" w:hAnsi="宋体" w:cs="宋体" w:hint="eastAsia"/>
                <w:color w:val="000000"/>
                <w:kern w:val="0"/>
              </w:rPr>
              <w:t>一</w:t>
            </w:r>
            <w:proofErr w:type="gramEnd"/>
            <w:r w:rsidRPr="0078232B">
              <w:rPr>
                <w:rFonts w:ascii="宋体" w:hAnsi="宋体" w:cs="宋体" w:hint="eastAsia"/>
                <w:color w:val="000000"/>
                <w:kern w:val="0"/>
              </w:rPr>
              <w:t>）</w:t>
            </w:r>
            <w:r>
              <w:rPr>
                <w:rFonts w:ascii="宋体" w:hAnsi="宋体" w:cs="宋体" w:hint="eastAsia"/>
                <w:color w:val="000000"/>
                <w:kern w:val="0"/>
              </w:rPr>
              <w:t>（</w:t>
            </w:r>
            <w:r w:rsidRPr="0078232B">
              <w:rPr>
                <w:rFonts w:ascii="宋体" w:hAnsi="宋体" w:cs="宋体" w:hint="eastAsia"/>
                <w:color w:val="000000"/>
                <w:kern w:val="0"/>
              </w:rPr>
              <w:t>裴纯礼</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78232B" w:rsidRDefault="0078232B">
            <w:pPr>
              <w:spacing w:line="400" w:lineRule="exact"/>
              <w:jc w:val="center"/>
              <w:rPr>
                <w:rFonts w:ascii="宋体" w:hAnsi="宋体" w:cs="宋体"/>
                <w:color w:val="000000"/>
                <w:kern w:val="0"/>
              </w:rPr>
            </w:pPr>
            <w:r>
              <w:rPr>
                <w:rFonts w:ascii="宋体" w:hAnsi="宋体" w:cs="宋体" w:hint="eastAsia"/>
                <w:color w:val="000000"/>
                <w:kern w:val="0"/>
              </w:rPr>
              <w:t>10754</w:t>
            </w:r>
          </w:p>
        </w:tc>
        <w:tc>
          <w:tcPr>
            <w:tcW w:w="4325" w:type="dxa"/>
            <w:tcBorders>
              <w:top w:val="single" w:sz="4" w:space="0" w:color="auto"/>
              <w:left w:val="single" w:sz="4" w:space="0" w:color="auto"/>
              <w:bottom w:val="single" w:sz="4" w:space="0" w:color="auto"/>
              <w:right w:val="single" w:sz="4" w:space="0" w:color="auto"/>
            </w:tcBorders>
            <w:vAlign w:val="center"/>
          </w:tcPr>
          <w:p w:rsidR="0078232B" w:rsidRDefault="0078232B">
            <w:pPr>
              <w:spacing w:line="400" w:lineRule="exact"/>
              <w:rPr>
                <w:rFonts w:ascii="宋体" w:hAnsi="宋体" w:cs="宋体"/>
                <w:color w:val="000000"/>
                <w:kern w:val="0"/>
              </w:rPr>
            </w:pPr>
            <w:r>
              <w:rPr>
                <w:rFonts w:ascii="宋体" w:hAnsi="宋体" w:cs="宋体" w:hint="eastAsia"/>
                <w:color w:val="000000"/>
                <w:kern w:val="0"/>
              </w:rPr>
              <w:t>#</w:t>
            </w:r>
            <w:r w:rsidRPr="0078232B">
              <w:rPr>
                <w:rFonts w:ascii="宋体" w:hAnsi="宋体" w:cs="宋体" w:hint="eastAsia"/>
                <w:color w:val="000000"/>
                <w:kern w:val="0"/>
              </w:rPr>
              <w:t>基于微软PowerPoint规范高效编制多媒体课件（</w:t>
            </w:r>
            <w:r>
              <w:rPr>
                <w:rFonts w:ascii="宋体" w:hAnsi="宋体" w:cs="宋体" w:hint="eastAsia"/>
                <w:color w:val="000000"/>
                <w:kern w:val="0"/>
              </w:rPr>
              <w:t>二</w:t>
            </w:r>
            <w:r w:rsidRPr="0078232B">
              <w:rPr>
                <w:rFonts w:ascii="宋体" w:hAnsi="宋体" w:cs="宋体" w:hint="eastAsia"/>
                <w:color w:val="000000"/>
                <w:kern w:val="0"/>
              </w:rPr>
              <w:t>）</w:t>
            </w:r>
            <w:r>
              <w:rPr>
                <w:rFonts w:ascii="宋体" w:hAnsi="宋体" w:cs="宋体" w:hint="eastAsia"/>
                <w:color w:val="000000"/>
                <w:kern w:val="0"/>
              </w:rPr>
              <w:t>（</w:t>
            </w:r>
            <w:r w:rsidRPr="0078232B">
              <w:rPr>
                <w:rFonts w:ascii="宋体" w:hAnsi="宋体" w:cs="宋体" w:hint="eastAsia"/>
                <w:color w:val="000000"/>
                <w:kern w:val="0"/>
              </w:rPr>
              <w:t>裴纯礼</w:t>
            </w:r>
            <w:r>
              <w:rPr>
                <w:rFonts w:ascii="宋体" w:hAnsi="宋体" w:cs="宋体" w:hint="eastAsia"/>
                <w:color w:val="000000"/>
                <w:kern w:val="0"/>
              </w:rPr>
              <w:t>）</w:t>
            </w:r>
          </w:p>
        </w:tc>
      </w:tr>
      <w:tr w:rsidR="00F17075" w:rsidRPr="00F17075">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jc w:val="center"/>
              <w:rPr>
                <w:rFonts w:ascii="宋体" w:hAnsi="宋体" w:cs="宋体"/>
                <w:color w:val="000000"/>
                <w:kern w:val="0"/>
              </w:rPr>
            </w:pPr>
            <w:r>
              <w:rPr>
                <w:rFonts w:ascii="宋体" w:hAnsi="宋体" w:cs="宋体" w:hint="eastAsia"/>
                <w:color w:val="000000"/>
                <w:kern w:val="0"/>
              </w:rPr>
              <w:t>10858</w:t>
            </w:r>
          </w:p>
        </w:tc>
        <w:tc>
          <w:tcPr>
            <w:tcW w:w="3500" w:type="dxa"/>
            <w:tcBorders>
              <w:top w:val="single" w:sz="4" w:space="0" w:color="auto"/>
              <w:left w:val="single" w:sz="4" w:space="0" w:color="auto"/>
              <w:bottom w:val="single" w:sz="4" w:space="0" w:color="auto"/>
              <w:right w:val="single" w:sz="4" w:space="0" w:color="auto"/>
            </w:tcBorders>
            <w:vAlign w:val="center"/>
          </w:tcPr>
          <w:p w:rsidR="00F17075" w:rsidRPr="00F17075" w:rsidRDefault="00F17075">
            <w:pPr>
              <w:spacing w:line="400" w:lineRule="exact"/>
              <w:rPr>
                <w:rFonts w:ascii="宋体" w:hAnsi="宋体" w:cs="宋体"/>
                <w:color w:val="000000"/>
                <w:kern w:val="0"/>
              </w:rPr>
            </w:pPr>
            <w:r>
              <w:rPr>
                <w:rFonts w:ascii="宋体" w:hAnsi="宋体" w:cs="宋体" w:hint="eastAsia"/>
                <w:color w:val="000000"/>
                <w:kern w:val="0"/>
              </w:rPr>
              <w:t>#</w:t>
            </w:r>
            <w:r w:rsidRPr="00992D0D">
              <w:rPr>
                <w:rFonts w:ascii="宋体" w:hAnsi="宋体" w:cs="宋体" w:hint="eastAsia"/>
                <w:color w:val="000000"/>
                <w:kern w:val="0"/>
              </w:rPr>
              <w:t>面向未来的高校智慧课堂建设</w:t>
            </w:r>
            <w:r w:rsidRPr="00992D0D">
              <w:rPr>
                <w:rFonts w:ascii="Times New Roman" w:hAnsi="Times New Roman" w:cs="Times New Roman" w:hint="eastAsia"/>
                <w:color w:val="000000"/>
                <w:kern w:val="0"/>
              </w:rPr>
              <w:t>——</w:t>
            </w:r>
            <w:r w:rsidRPr="00992D0D">
              <w:rPr>
                <w:rFonts w:ascii="宋体" w:hAnsi="宋体" w:cs="宋体" w:hint="eastAsia"/>
                <w:color w:val="000000"/>
                <w:kern w:val="0"/>
              </w:rPr>
              <w:t>兼谈高校教师智慧教育能力培养</w:t>
            </w:r>
            <w:r>
              <w:rPr>
                <w:rFonts w:ascii="宋体" w:hAnsi="宋体" w:cs="宋体" w:hint="eastAsia"/>
                <w:color w:val="000000"/>
                <w:kern w:val="0"/>
              </w:rPr>
              <w:t>（</w:t>
            </w:r>
            <w:r w:rsidRPr="00F17075">
              <w:rPr>
                <w:rFonts w:ascii="宋体" w:hAnsi="宋体" w:cs="宋体" w:hint="eastAsia"/>
                <w:color w:val="000000"/>
                <w:kern w:val="0"/>
              </w:rPr>
              <w:t>周华丽</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F17075" w:rsidRPr="00F17075" w:rsidRDefault="00F17075">
            <w:pPr>
              <w:spacing w:line="400" w:lineRule="exact"/>
              <w:jc w:val="center"/>
              <w:rPr>
                <w:rFonts w:ascii="宋体" w:hAnsi="宋体" w:cs="宋体"/>
                <w:color w:val="000000"/>
                <w:kern w:val="0"/>
              </w:rPr>
            </w:pPr>
            <w:r>
              <w:rPr>
                <w:rFonts w:ascii="宋体" w:hAnsi="宋体" w:cs="宋体" w:hint="eastAsia"/>
                <w:color w:val="000000"/>
                <w:kern w:val="0"/>
              </w:rPr>
              <w:t>10866</w:t>
            </w:r>
          </w:p>
        </w:tc>
        <w:tc>
          <w:tcPr>
            <w:tcW w:w="4325"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rPr>
                <w:rFonts w:ascii="宋体" w:hAnsi="宋体" w:cs="宋体"/>
                <w:color w:val="000000"/>
                <w:kern w:val="0"/>
              </w:rPr>
            </w:pPr>
            <w:r>
              <w:rPr>
                <w:rFonts w:ascii="宋体" w:hAnsi="宋体" w:cs="宋体" w:hint="eastAsia"/>
                <w:color w:val="000000"/>
                <w:kern w:val="0"/>
              </w:rPr>
              <w:t>#</w:t>
            </w:r>
            <w:proofErr w:type="gramStart"/>
            <w:r w:rsidRPr="00F17075">
              <w:rPr>
                <w:rFonts w:ascii="宋体" w:hAnsi="宋体" w:cs="宋体" w:hint="eastAsia"/>
                <w:color w:val="000000"/>
                <w:kern w:val="0"/>
              </w:rPr>
              <w:t>慕课建设</w:t>
            </w:r>
            <w:proofErr w:type="gramEnd"/>
            <w:r w:rsidRPr="00F17075">
              <w:rPr>
                <w:rFonts w:ascii="宋体" w:hAnsi="宋体" w:cs="宋体" w:hint="eastAsia"/>
                <w:color w:val="000000"/>
                <w:kern w:val="0"/>
              </w:rPr>
              <w:t>及线上线下混合式教学</w:t>
            </w:r>
            <w:r>
              <w:rPr>
                <w:rFonts w:ascii="宋体" w:hAnsi="宋体" w:cs="宋体" w:hint="eastAsia"/>
                <w:color w:val="000000"/>
                <w:kern w:val="0"/>
              </w:rPr>
              <w:t>（</w:t>
            </w:r>
            <w:proofErr w:type="gramStart"/>
            <w:r w:rsidRPr="00F17075">
              <w:rPr>
                <w:rFonts w:ascii="宋体" w:hAnsi="宋体" w:cs="宋体" w:hint="eastAsia"/>
                <w:color w:val="000000"/>
                <w:kern w:val="0"/>
              </w:rPr>
              <w:t>俎</w:t>
            </w:r>
            <w:proofErr w:type="gramEnd"/>
            <w:r w:rsidRPr="00F17075">
              <w:rPr>
                <w:rFonts w:ascii="宋体" w:hAnsi="宋体" w:cs="宋体" w:hint="eastAsia"/>
                <w:color w:val="000000"/>
                <w:kern w:val="0"/>
              </w:rPr>
              <w:t>云霄</w:t>
            </w:r>
            <w:r>
              <w:rPr>
                <w:rFonts w:ascii="宋体" w:hAnsi="宋体" w:cs="宋体" w:hint="eastAsia"/>
                <w:color w:val="000000"/>
                <w:kern w:val="0"/>
              </w:rPr>
              <w:t>）</w:t>
            </w:r>
          </w:p>
        </w:tc>
      </w:tr>
      <w:tr w:rsidR="00F17075" w:rsidRPr="00323379">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jc w:val="center"/>
              <w:rPr>
                <w:rFonts w:ascii="宋体" w:hAnsi="宋体" w:cs="宋体"/>
                <w:color w:val="000000"/>
                <w:kern w:val="0"/>
              </w:rPr>
            </w:pPr>
            <w:r>
              <w:rPr>
                <w:rFonts w:ascii="宋体" w:hAnsi="宋体" w:cs="宋体" w:hint="eastAsia"/>
                <w:color w:val="000000"/>
                <w:kern w:val="0"/>
              </w:rPr>
              <w:t>10867</w:t>
            </w:r>
          </w:p>
        </w:tc>
        <w:tc>
          <w:tcPr>
            <w:tcW w:w="3500" w:type="dxa"/>
            <w:tcBorders>
              <w:top w:val="single" w:sz="4" w:space="0" w:color="auto"/>
              <w:left w:val="single" w:sz="4" w:space="0" w:color="auto"/>
              <w:bottom w:val="single" w:sz="4" w:space="0" w:color="auto"/>
              <w:right w:val="single" w:sz="4" w:space="0" w:color="auto"/>
            </w:tcBorders>
            <w:vAlign w:val="center"/>
          </w:tcPr>
          <w:p w:rsidR="00F17075" w:rsidRDefault="00F17075" w:rsidP="00F17075">
            <w:pPr>
              <w:spacing w:line="400" w:lineRule="exact"/>
              <w:rPr>
                <w:rFonts w:ascii="宋体" w:hAnsi="宋体" w:cs="宋体"/>
                <w:color w:val="000000"/>
                <w:kern w:val="0"/>
              </w:rPr>
            </w:pPr>
            <w:r>
              <w:rPr>
                <w:rFonts w:ascii="宋体" w:hAnsi="宋体" w:cs="宋体" w:hint="eastAsia"/>
                <w:color w:val="000000"/>
                <w:kern w:val="0"/>
              </w:rPr>
              <w:t>#</w:t>
            </w:r>
            <w:r w:rsidRPr="00F17075">
              <w:rPr>
                <w:rFonts w:ascii="宋体" w:hAnsi="宋体" w:cs="宋体" w:hint="eastAsia"/>
                <w:color w:val="000000"/>
                <w:kern w:val="0"/>
              </w:rPr>
              <w:t>基于雨课堂和BOPPPS 模型的</w:t>
            </w:r>
            <w:proofErr w:type="gramStart"/>
            <w:r w:rsidRPr="00F17075">
              <w:rPr>
                <w:rFonts w:ascii="宋体" w:hAnsi="宋体" w:cs="宋体" w:hint="eastAsia"/>
                <w:color w:val="000000"/>
                <w:kern w:val="0"/>
              </w:rPr>
              <w:t>混合式金课设计</w:t>
            </w:r>
            <w:proofErr w:type="gramEnd"/>
            <w:r>
              <w:rPr>
                <w:rFonts w:ascii="宋体" w:hAnsi="宋体" w:cs="宋体" w:hint="eastAsia"/>
                <w:color w:val="000000"/>
                <w:kern w:val="0"/>
              </w:rPr>
              <w:t>（</w:t>
            </w:r>
            <w:r w:rsidRPr="00F17075">
              <w:rPr>
                <w:rFonts w:ascii="宋体" w:hAnsi="宋体" w:cs="宋体" w:hint="eastAsia"/>
                <w:color w:val="000000"/>
                <w:kern w:val="0"/>
              </w:rPr>
              <w:t>鄂明成</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F17075" w:rsidRPr="00323379" w:rsidRDefault="00323379">
            <w:pPr>
              <w:spacing w:line="400" w:lineRule="exact"/>
              <w:jc w:val="center"/>
              <w:rPr>
                <w:rFonts w:ascii="宋体" w:hAnsi="宋体" w:cs="宋体"/>
                <w:color w:val="000000"/>
                <w:kern w:val="0"/>
              </w:rPr>
            </w:pPr>
            <w:r>
              <w:rPr>
                <w:rFonts w:ascii="宋体" w:hAnsi="宋体" w:cs="宋体" w:hint="eastAsia"/>
                <w:color w:val="000000"/>
                <w:kern w:val="0"/>
              </w:rPr>
              <w:t>10880</w:t>
            </w:r>
          </w:p>
        </w:tc>
        <w:tc>
          <w:tcPr>
            <w:tcW w:w="4325" w:type="dxa"/>
            <w:tcBorders>
              <w:top w:val="single" w:sz="4" w:space="0" w:color="auto"/>
              <w:left w:val="single" w:sz="4" w:space="0" w:color="auto"/>
              <w:bottom w:val="single" w:sz="4" w:space="0" w:color="auto"/>
              <w:right w:val="single" w:sz="4" w:space="0" w:color="auto"/>
            </w:tcBorders>
            <w:vAlign w:val="center"/>
          </w:tcPr>
          <w:p w:rsidR="00F17075" w:rsidRDefault="00323379">
            <w:pPr>
              <w:spacing w:line="400" w:lineRule="exact"/>
              <w:rPr>
                <w:rFonts w:ascii="宋体" w:hAnsi="宋体" w:cs="宋体"/>
                <w:color w:val="000000"/>
                <w:kern w:val="0"/>
              </w:rPr>
            </w:pPr>
            <w:r>
              <w:rPr>
                <w:rFonts w:ascii="宋体" w:hAnsi="宋体" w:cs="宋体" w:hint="eastAsia"/>
                <w:color w:val="000000"/>
                <w:kern w:val="0"/>
              </w:rPr>
              <w:t>#</w:t>
            </w:r>
            <w:r w:rsidRPr="00323379">
              <w:rPr>
                <w:rFonts w:ascii="宋体" w:hAnsi="宋体" w:cs="宋体" w:hint="eastAsia"/>
                <w:color w:val="000000"/>
                <w:kern w:val="0"/>
              </w:rPr>
              <w:t>线上一流课程的建设、应用与服务</w:t>
            </w:r>
            <w:r>
              <w:rPr>
                <w:rFonts w:ascii="宋体" w:hAnsi="宋体" w:cs="宋体" w:hint="eastAsia"/>
                <w:color w:val="000000"/>
                <w:kern w:val="0"/>
              </w:rPr>
              <w:t>（</w:t>
            </w:r>
            <w:r w:rsidRPr="00323379">
              <w:rPr>
                <w:rFonts w:ascii="宋体" w:hAnsi="宋体" w:cs="宋体" w:hint="eastAsia"/>
                <w:color w:val="000000"/>
                <w:kern w:val="0"/>
              </w:rPr>
              <w:t>居烽</w:t>
            </w:r>
            <w:r>
              <w:rPr>
                <w:rFonts w:ascii="宋体" w:hAnsi="宋体" w:cs="宋体" w:hint="eastAsia"/>
                <w:color w:val="000000"/>
                <w:kern w:val="0"/>
              </w:rPr>
              <w:t>）</w:t>
            </w:r>
          </w:p>
        </w:tc>
      </w:tr>
      <w:tr w:rsidR="00323379" w:rsidRPr="0072371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323379" w:rsidRDefault="00323379">
            <w:pPr>
              <w:spacing w:line="400" w:lineRule="exact"/>
              <w:jc w:val="center"/>
              <w:rPr>
                <w:rFonts w:ascii="宋体" w:hAnsi="宋体" w:cs="宋体"/>
                <w:color w:val="000000"/>
                <w:kern w:val="0"/>
              </w:rPr>
            </w:pPr>
            <w:r>
              <w:rPr>
                <w:rFonts w:ascii="宋体" w:hAnsi="宋体" w:cs="宋体" w:hint="eastAsia"/>
                <w:color w:val="000000"/>
                <w:kern w:val="0"/>
              </w:rPr>
              <w:t>10881</w:t>
            </w:r>
          </w:p>
        </w:tc>
        <w:tc>
          <w:tcPr>
            <w:tcW w:w="3500" w:type="dxa"/>
            <w:tcBorders>
              <w:top w:val="single" w:sz="4" w:space="0" w:color="auto"/>
              <w:left w:val="single" w:sz="4" w:space="0" w:color="auto"/>
              <w:bottom w:val="single" w:sz="4" w:space="0" w:color="auto"/>
              <w:right w:val="single" w:sz="4" w:space="0" w:color="auto"/>
            </w:tcBorders>
            <w:vAlign w:val="center"/>
          </w:tcPr>
          <w:p w:rsidR="00323379" w:rsidRDefault="00323379" w:rsidP="00F17075">
            <w:pPr>
              <w:spacing w:line="400" w:lineRule="exact"/>
              <w:rPr>
                <w:rFonts w:ascii="宋体" w:hAnsi="宋体" w:cs="宋体"/>
                <w:color w:val="000000"/>
                <w:kern w:val="0"/>
              </w:rPr>
            </w:pPr>
            <w:r>
              <w:rPr>
                <w:rFonts w:ascii="宋体" w:hAnsi="宋体" w:cs="宋体" w:hint="eastAsia"/>
                <w:color w:val="000000"/>
                <w:kern w:val="0"/>
              </w:rPr>
              <w:t>#</w:t>
            </w:r>
            <w:r w:rsidRPr="00323379">
              <w:rPr>
                <w:rFonts w:ascii="宋体" w:hAnsi="宋体" w:cs="宋体" w:hint="eastAsia"/>
                <w:color w:val="000000"/>
                <w:kern w:val="0"/>
              </w:rPr>
              <w:t>线上线下混合式教学——以《红楼梦经典章回评讲》为例</w:t>
            </w:r>
            <w:r>
              <w:rPr>
                <w:rFonts w:ascii="宋体" w:hAnsi="宋体" w:cs="宋体" w:hint="eastAsia"/>
                <w:color w:val="000000"/>
                <w:kern w:val="0"/>
              </w:rPr>
              <w:t>（</w:t>
            </w:r>
            <w:r w:rsidRPr="00323379">
              <w:rPr>
                <w:rFonts w:ascii="宋体" w:hAnsi="宋体" w:cs="宋体" w:hint="eastAsia"/>
                <w:color w:val="000000"/>
                <w:kern w:val="0"/>
              </w:rPr>
              <w:t>曹立波</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323379" w:rsidRPr="00323379" w:rsidRDefault="00996645">
            <w:pPr>
              <w:spacing w:line="400" w:lineRule="exact"/>
              <w:jc w:val="center"/>
              <w:rPr>
                <w:rFonts w:ascii="宋体" w:hAnsi="宋体" w:cs="宋体"/>
                <w:color w:val="000000"/>
                <w:kern w:val="0"/>
              </w:rPr>
            </w:pPr>
            <w:r>
              <w:rPr>
                <w:rFonts w:ascii="宋体" w:hAnsi="宋体" w:cs="宋体" w:hint="eastAsia"/>
                <w:color w:val="000000"/>
                <w:kern w:val="0"/>
              </w:rPr>
              <w:t>10918</w:t>
            </w:r>
          </w:p>
        </w:tc>
        <w:tc>
          <w:tcPr>
            <w:tcW w:w="4325" w:type="dxa"/>
            <w:tcBorders>
              <w:top w:val="single" w:sz="4" w:space="0" w:color="auto"/>
              <w:left w:val="single" w:sz="4" w:space="0" w:color="auto"/>
              <w:bottom w:val="single" w:sz="4" w:space="0" w:color="auto"/>
              <w:right w:val="single" w:sz="4" w:space="0" w:color="auto"/>
            </w:tcBorders>
            <w:vAlign w:val="center"/>
          </w:tcPr>
          <w:p w:rsidR="00323379" w:rsidRDefault="00996645">
            <w:pPr>
              <w:spacing w:line="400" w:lineRule="exact"/>
              <w:rPr>
                <w:rFonts w:ascii="宋体" w:hAnsi="宋体" w:cs="宋体"/>
                <w:color w:val="000000"/>
                <w:kern w:val="0"/>
              </w:rPr>
            </w:pPr>
            <w:r>
              <w:rPr>
                <w:rFonts w:ascii="宋体" w:hAnsi="宋体" w:cs="宋体" w:hint="eastAsia"/>
                <w:color w:val="000000"/>
                <w:kern w:val="0"/>
              </w:rPr>
              <w:t>#</w:t>
            </w:r>
            <w:r w:rsidRPr="00996645">
              <w:rPr>
                <w:rFonts w:ascii="宋体" w:hAnsi="宋体" w:cs="宋体" w:hint="eastAsia"/>
                <w:color w:val="000000"/>
                <w:kern w:val="0"/>
              </w:rPr>
              <w:t>规范建设慕课，推动课堂革命</w:t>
            </w:r>
            <w:r>
              <w:rPr>
                <w:rFonts w:ascii="宋体" w:hAnsi="宋体" w:cs="宋体" w:hint="eastAsia"/>
                <w:color w:val="000000"/>
                <w:kern w:val="0"/>
              </w:rPr>
              <w:t>（</w:t>
            </w:r>
            <w:r w:rsidRPr="00996645">
              <w:rPr>
                <w:rFonts w:ascii="宋体" w:hAnsi="宋体" w:cs="宋体" w:hint="eastAsia"/>
                <w:color w:val="000000"/>
                <w:kern w:val="0"/>
              </w:rPr>
              <w:t>战德臣</w:t>
            </w:r>
            <w:r>
              <w:rPr>
                <w:rFonts w:ascii="宋体" w:hAnsi="宋体" w:cs="宋体" w:hint="eastAsia"/>
                <w:color w:val="000000"/>
                <w:kern w:val="0"/>
              </w:rPr>
              <w:t>）</w:t>
            </w:r>
          </w:p>
        </w:tc>
      </w:tr>
      <w:tr w:rsidR="00996645" w:rsidRPr="0072371B">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96645" w:rsidRPr="00996645" w:rsidRDefault="00996645">
            <w:pPr>
              <w:spacing w:line="400" w:lineRule="exact"/>
              <w:jc w:val="center"/>
              <w:rPr>
                <w:rFonts w:ascii="宋体" w:hAnsi="宋体" w:cs="宋体"/>
                <w:color w:val="000000"/>
                <w:kern w:val="0"/>
              </w:rPr>
            </w:pPr>
            <w:r>
              <w:rPr>
                <w:rFonts w:ascii="宋体" w:hAnsi="宋体" w:cs="宋体" w:hint="eastAsia"/>
                <w:color w:val="000000"/>
                <w:kern w:val="0"/>
              </w:rPr>
              <w:t>10919</w:t>
            </w:r>
          </w:p>
        </w:tc>
        <w:tc>
          <w:tcPr>
            <w:tcW w:w="3500" w:type="dxa"/>
            <w:tcBorders>
              <w:top w:val="single" w:sz="4" w:space="0" w:color="auto"/>
              <w:left w:val="single" w:sz="4" w:space="0" w:color="auto"/>
              <w:bottom w:val="single" w:sz="4" w:space="0" w:color="auto"/>
              <w:right w:val="single" w:sz="4" w:space="0" w:color="auto"/>
            </w:tcBorders>
            <w:vAlign w:val="center"/>
          </w:tcPr>
          <w:p w:rsidR="00996645" w:rsidRDefault="00996645" w:rsidP="00F17075">
            <w:pPr>
              <w:spacing w:line="400" w:lineRule="exact"/>
              <w:rPr>
                <w:rFonts w:ascii="宋体" w:hAnsi="宋体" w:cs="宋体"/>
                <w:color w:val="000000"/>
                <w:kern w:val="0"/>
              </w:rPr>
            </w:pPr>
            <w:r>
              <w:rPr>
                <w:rFonts w:ascii="宋体" w:hAnsi="宋体" w:cs="宋体" w:hint="eastAsia"/>
                <w:color w:val="000000"/>
                <w:kern w:val="0"/>
              </w:rPr>
              <w:t>#</w:t>
            </w:r>
            <w:proofErr w:type="gramStart"/>
            <w:r w:rsidRPr="00996645">
              <w:rPr>
                <w:rFonts w:ascii="宋体" w:hAnsi="宋体" w:cs="宋体" w:hint="eastAsia"/>
                <w:color w:val="000000"/>
                <w:kern w:val="0"/>
              </w:rPr>
              <w:t>慕课的</w:t>
            </w:r>
            <w:proofErr w:type="gramEnd"/>
            <w:r w:rsidRPr="00996645">
              <w:rPr>
                <w:rFonts w:ascii="宋体" w:hAnsi="宋体" w:cs="宋体" w:hint="eastAsia"/>
                <w:color w:val="000000"/>
                <w:kern w:val="0"/>
              </w:rPr>
              <w:t>建设与应用</w:t>
            </w:r>
            <w:r>
              <w:rPr>
                <w:rFonts w:ascii="宋体" w:hAnsi="宋体" w:cs="宋体" w:hint="eastAsia"/>
                <w:color w:val="000000"/>
                <w:kern w:val="0"/>
              </w:rPr>
              <w:t>（</w:t>
            </w:r>
            <w:r w:rsidRPr="00996645">
              <w:rPr>
                <w:rFonts w:ascii="宋体" w:hAnsi="宋体" w:cs="宋体" w:hint="eastAsia"/>
                <w:color w:val="000000"/>
                <w:kern w:val="0"/>
              </w:rPr>
              <w:t>王震亚</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996645" w:rsidRDefault="00996645">
            <w:pPr>
              <w:spacing w:line="400" w:lineRule="exact"/>
              <w:jc w:val="center"/>
              <w:rPr>
                <w:rFonts w:ascii="宋体" w:hAnsi="宋体" w:cs="宋体"/>
                <w:color w:val="000000"/>
                <w:kern w:val="0"/>
              </w:rPr>
            </w:pPr>
            <w:r>
              <w:rPr>
                <w:rFonts w:ascii="宋体" w:hAnsi="宋体" w:cs="宋体" w:hint="eastAsia"/>
                <w:color w:val="000000"/>
                <w:kern w:val="0"/>
              </w:rPr>
              <w:t>10903</w:t>
            </w:r>
          </w:p>
        </w:tc>
        <w:tc>
          <w:tcPr>
            <w:tcW w:w="4325" w:type="dxa"/>
            <w:tcBorders>
              <w:top w:val="single" w:sz="4" w:space="0" w:color="auto"/>
              <w:left w:val="single" w:sz="4" w:space="0" w:color="auto"/>
              <w:bottom w:val="single" w:sz="4" w:space="0" w:color="auto"/>
              <w:right w:val="single" w:sz="4" w:space="0" w:color="auto"/>
            </w:tcBorders>
            <w:vAlign w:val="center"/>
          </w:tcPr>
          <w:p w:rsidR="00996645" w:rsidRDefault="00996645">
            <w:pPr>
              <w:spacing w:line="400" w:lineRule="exact"/>
              <w:rPr>
                <w:rFonts w:ascii="宋体" w:hAnsi="宋体" w:cs="宋体"/>
                <w:color w:val="000000"/>
                <w:kern w:val="0"/>
              </w:rPr>
            </w:pPr>
            <w:r>
              <w:rPr>
                <w:rFonts w:ascii="宋体" w:hAnsi="宋体" w:cs="宋体" w:hint="eastAsia"/>
                <w:color w:val="000000"/>
                <w:kern w:val="0"/>
              </w:rPr>
              <w:t>#</w:t>
            </w:r>
            <w:r w:rsidRPr="00323379">
              <w:rPr>
                <w:rFonts w:ascii="宋体" w:hAnsi="宋体" w:cs="宋体" w:hint="eastAsia"/>
                <w:color w:val="000000"/>
                <w:kern w:val="0"/>
              </w:rPr>
              <w:t>用现代信息技术点燃高校课堂</w:t>
            </w:r>
            <w:r>
              <w:rPr>
                <w:rFonts w:ascii="宋体" w:hAnsi="宋体" w:cs="宋体" w:hint="eastAsia"/>
                <w:color w:val="000000"/>
                <w:kern w:val="0"/>
              </w:rPr>
              <w:t>（</w:t>
            </w:r>
            <w:r w:rsidRPr="00323379">
              <w:rPr>
                <w:rFonts w:ascii="宋体" w:hAnsi="宋体" w:cs="宋体" w:hint="eastAsia"/>
                <w:color w:val="000000"/>
                <w:kern w:val="0"/>
              </w:rPr>
              <w:t>潘月明</w:t>
            </w:r>
            <w:r>
              <w:rPr>
                <w:rFonts w:ascii="宋体" w:hAnsi="宋体" w:cs="宋体" w:hint="eastAsia"/>
                <w:color w:val="000000"/>
                <w:kern w:val="0"/>
              </w:rPr>
              <w:t>）</w:t>
            </w: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教师科研能力提升（</w:t>
            </w:r>
            <w:r w:rsidR="00056FB8">
              <w:rPr>
                <w:rFonts w:ascii="宋体" w:hAnsi="宋体" w:cs="宋体" w:hint="eastAsia"/>
                <w:b/>
                <w:bCs/>
                <w:kern w:val="0"/>
              </w:rPr>
              <w:t>2</w:t>
            </w:r>
            <w:r>
              <w:rPr>
                <w:rFonts w:ascii="宋体" w:hAnsi="宋体" w:cs="宋体" w:hint="eastAsia"/>
                <w:b/>
                <w:bCs/>
                <w:kern w:val="0"/>
              </w:rPr>
              <w:t>9）</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8008BC">
        <w:trPr>
          <w:cantSplit/>
          <w:trHeight w:val="28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社会科学研究理论与设计（刘庆龙）</w:t>
            </w:r>
          </w:p>
        </w:tc>
      </w:tr>
      <w:tr w:rsidR="008008BC">
        <w:trPr>
          <w:cantSplit/>
          <w:trHeight w:val="91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829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科研方法与项目申报（理工）（吕静、陈清、赵醒村等）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科研项目设计与申报（理工）（刘平青、汤敏慧、王金发等）</w:t>
            </w:r>
          </w:p>
        </w:tc>
      </w:tr>
      <w:tr w:rsidR="008008BC">
        <w:trPr>
          <w:cantSplit/>
          <w:trHeight w:val="989"/>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u w:val="wavyHeavy"/>
              </w:rPr>
            </w:pPr>
            <w:r>
              <w:rPr>
                <w:rFonts w:ascii="宋体" w:hAnsi="宋体" w:hint="eastAsia"/>
                <w:color w:val="000000"/>
              </w:rPr>
              <w:t>量化研究方法与SPSS软件的应用(韦小满、刘红云）</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rPr>
                <w:sz w:val="22"/>
              </w:rPr>
            </w:pPr>
          </w:p>
          <w:p w:rsidR="008008BC" w:rsidRDefault="00E207DA">
            <w:pPr>
              <w:rPr>
                <w:rFonts w:ascii="宋体" w:eastAsia="宋体" w:hAnsi="宋体" w:cs="宋体"/>
                <w:sz w:val="22"/>
              </w:rPr>
            </w:pPr>
            <w:r>
              <w:rPr>
                <w:rFonts w:hint="eastAsia"/>
                <w:sz w:val="22"/>
              </w:rPr>
              <w:t>如何运用内容分析方法做研究（宋毅）</w:t>
            </w:r>
          </w:p>
          <w:p w:rsidR="008008BC" w:rsidRDefault="008008BC">
            <w:pPr>
              <w:spacing w:line="400" w:lineRule="exact"/>
              <w:rPr>
                <w:rFonts w:ascii="宋体" w:hAnsi="宋体" w:cs="宋体"/>
                <w:bCs/>
                <w:kern w:val="0"/>
              </w:rPr>
            </w:pP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1244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bCs/>
                <w:kern w:val="0"/>
              </w:rPr>
            </w:pPr>
            <w:r>
              <w:rPr>
                <w:rFonts w:hint="eastAsia"/>
                <w:color w:val="000000"/>
                <w:sz w:val="22"/>
              </w:rPr>
              <w:t>回归课堂，以</w:t>
            </w:r>
            <w:proofErr w:type="gramStart"/>
            <w:r>
              <w:rPr>
                <w:rFonts w:hint="eastAsia"/>
                <w:color w:val="000000"/>
                <w:sz w:val="22"/>
              </w:rPr>
              <w:t>研</w:t>
            </w:r>
            <w:proofErr w:type="gramEnd"/>
            <w:r>
              <w:rPr>
                <w:rFonts w:hint="eastAsia"/>
                <w:color w:val="000000"/>
                <w:sz w:val="22"/>
              </w:rPr>
              <w:t>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516557">
            <w:pPr>
              <w:spacing w:line="400" w:lineRule="exact"/>
              <w:jc w:val="center"/>
              <w:rPr>
                <w:rFonts w:ascii="宋体" w:hAnsi="宋体" w:cs="宋体"/>
                <w:color w:val="000000"/>
                <w:kern w:val="0"/>
              </w:rPr>
            </w:pPr>
            <w:r>
              <w:rPr>
                <w:rFonts w:ascii="宋体" w:hAnsi="宋体" w:cs="宋体" w:hint="eastAsia"/>
                <w:color w:val="000000"/>
                <w:kern w:val="0"/>
              </w:rPr>
              <w:t>10839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516557">
            <w:pPr>
              <w:rPr>
                <w:sz w:val="22"/>
              </w:rPr>
            </w:pPr>
            <w:r>
              <w:rPr>
                <w:rFonts w:hint="eastAsia"/>
                <w:sz w:val="22"/>
              </w:rPr>
              <w:t>#</w:t>
            </w:r>
            <w:r w:rsidRPr="00516557">
              <w:rPr>
                <w:rFonts w:hint="eastAsia"/>
                <w:sz w:val="22"/>
              </w:rPr>
              <w:t>教学学术发展之道法术</w:t>
            </w:r>
            <w:r>
              <w:rPr>
                <w:rFonts w:hint="eastAsia"/>
                <w:sz w:val="22"/>
              </w:rPr>
              <w:t>（</w:t>
            </w:r>
            <w:r w:rsidRPr="00516557">
              <w:rPr>
                <w:rFonts w:hint="eastAsia"/>
                <w:sz w:val="22"/>
              </w:rPr>
              <w:t>桑新民</w:t>
            </w:r>
            <w:r>
              <w:rPr>
                <w:rFonts w:hint="eastAsia"/>
                <w:sz w:val="22"/>
              </w:rPr>
              <w:t>、谢阳斌）</w:t>
            </w:r>
          </w:p>
        </w:tc>
      </w:tr>
      <w:tr w:rsidR="00992D0D" w:rsidRPr="00516DE0">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992D0D" w:rsidRDefault="00992D0D">
            <w:pPr>
              <w:spacing w:line="400" w:lineRule="exact"/>
              <w:jc w:val="center"/>
              <w:rPr>
                <w:rFonts w:ascii="宋体" w:hAnsi="宋体" w:cs="宋体"/>
                <w:bCs/>
                <w:kern w:val="0"/>
              </w:rPr>
            </w:pPr>
            <w:r>
              <w:rPr>
                <w:rFonts w:ascii="宋体" w:hAnsi="宋体" w:cs="宋体" w:hint="eastAsia"/>
                <w:bCs/>
                <w:kern w:val="0"/>
              </w:rPr>
              <w:t>10857</w:t>
            </w:r>
          </w:p>
        </w:tc>
        <w:tc>
          <w:tcPr>
            <w:tcW w:w="3500" w:type="dxa"/>
            <w:tcBorders>
              <w:top w:val="single" w:sz="4" w:space="0" w:color="auto"/>
              <w:left w:val="single" w:sz="4" w:space="0" w:color="auto"/>
              <w:bottom w:val="single" w:sz="4" w:space="0" w:color="auto"/>
              <w:right w:val="single" w:sz="4" w:space="0" w:color="auto"/>
            </w:tcBorders>
            <w:vAlign w:val="center"/>
          </w:tcPr>
          <w:p w:rsidR="00992D0D" w:rsidRDefault="00992D0D">
            <w:pPr>
              <w:rPr>
                <w:color w:val="000000"/>
                <w:sz w:val="22"/>
              </w:rPr>
            </w:pPr>
            <w:r>
              <w:rPr>
                <w:rFonts w:hint="eastAsia"/>
                <w:color w:val="000000"/>
                <w:sz w:val="22"/>
              </w:rPr>
              <w:t>#</w:t>
            </w:r>
            <w:r w:rsidRPr="00992D0D">
              <w:rPr>
                <w:rFonts w:hint="eastAsia"/>
                <w:color w:val="000000"/>
                <w:sz w:val="22"/>
              </w:rPr>
              <w:t>社会科学类实证研究</w:t>
            </w:r>
            <w:r>
              <w:rPr>
                <w:rFonts w:ascii="Times New Roman" w:hAnsi="Times New Roman" w:cs="Times New Roman"/>
                <w:color w:val="000000"/>
                <w:sz w:val="22"/>
              </w:rPr>
              <w:t>——</w:t>
            </w:r>
            <w:r w:rsidRPr="00992D0D">
              <w:rPr>
                <w:rFonts w:hint="eastAsia"/>
                <w:color w:val="000000"/>
                <w:sz w:val="22"/>
              </w:rPr>
              <w:t>问卷设计与抽样</w:t>
            </w:r>
            <w:r>
              <w:rPr>
                <w:rFonts w:hint="eastAsia"/>
                <w:color w:val="000000"/>
                <w:sz w:val="22"/>
              </w:rPr>
              <w:t>（</w:t>
            </w:r>
            <w:r w:rsidRPr="00992D0D">
              <w:rPr>
                <w:rFonts w:hint="eastAsia"/>
                <w:color w:val="000000"/>
                <w:sz w:val="22"/>
              </w:rPr>
              <w:t>宋毅</w:t>
            </w:r>
            <w:r>
              <w:rPr>
                <w:rFonts w:hint="eastAsia"/>
                <w:color w:val="000000"/>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992D0D" w:rsidRPr="00516DE0" w:rsidRDefault="001F5312">
            <w:pPr>
              <w:spacing w:line="400" w:lineRule="exact"/>
              <w:jc w:val="center"/>
              <w:rPr>
                <w:rFonts w:ascii="宋体" w:hAnsi="宋体" w:cs="宋体"/>
                <w:color w:val="000000"/>
                <w:kern w:val="0"/>
              </w:rPr>
            </w:pPr>
            <w:r>
              <w:rPr>
                <w:rFonts w:ascii="宋体" w:hAnsi="宋体" w:cs="宋体" w:hint="eastAsia"/>
                <w:color w:val="000000"/>
                <w:kern w:val="0"/>
              </w:rPr>
              <w:t>10869</w:t>
            </w:r>
          </w:p>
        </w:tc>
        <w:tc>
          <w:tcPr>
            <w:tcW w:w="4325" w:type="dxa"/>
            <w:tcBorders>
              <w:top w:val="single" w:sz="4" w:space="0" w:color="auto"/>
              <w:left w:val="single" w:sz="4" w:space="0" w:color="auto"/>
              <w:bottom w:val="single" w:sz="4" w:space="0" w:color="auto"/>
              <w:right w:val="single" w:sz="4" w:space="0" w:color="auto"/>
            </w:tcBorders>
            <w:vAlign w:val="center"/>
          </w:tcPr>
          <w:p w:rsidR="00992D0D" w:rsidRDefault="001F5312">
            <w:pPr>
              <w:rPr>
                <w:sz w:val="22"/>
              </w:rPr>
            </w:pPr>
            <w:r>
              <w:rPr>
                <w:rFonts w:hint="eastAsia"/>
                <w:sz w:val="22"/>
              </w:rPr>
              <w:t>#</w:t>
            </w:r>
            <w:r w:rsidRPr="001F5312">
              <w:rPr>
                <w:rFonts w:hint="eastAsia"/>
                <w:sz w:val="22"/>
              </w:rPr>
              <w:t>基于提高自主学习能力的本科生毕业论文训练体系</w:t>
            </w:r>
            <w:r>
              <w:rPr>
                <w:rFonts w:hint="eastAsia"/>
                <w:sz w:val="22"/>
              </w:rPr>
              <w:t>（</w:t>
            </w:r>
            <w:r w:rsidRPr="001F5312">
              <w:rPr>
                <w:rFonts w:hint="eastAsia"/>
                <w:sz w:val="22"/>
              </w:rPr>
              <w:t>马忠</w:t>
            </w:r>
            <w:r>
              <w:rPr>
                <w:rFonts w:hint="eastAsia"/>
                <w:sz w:val="22"/>
              </w:rPr>
              <w:t>）</w:t>
            </w:r>
          </w:p>
        </w:tc>
      </w:tr>
      <w:tr w:rsidR="001F5312" w:rsidRPr="00516DE0">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1F5312" w:rsidRDefault="001F5312">
            <w:pPr>
              <w:spacing w:line="400" w:lineRule="exact"/>
              <w:jc w:val="center"/>
              <w:rPr>
                <w:rFonts w:ascii="宋体" w:hAnsi="宋体" w:cs="宋体"/>
                <w:bCs/>
                <w:kern w:val="0"/>
              </w:rPr>
            </w:pPr>
            <w:r>
              <w:rPr>
                <w:rFonts w:ascii="宋体" w:hAnsi="宋体" w:cs="宋体" w:hint="eastAsia"/>
                <w:bCs/>
                <w:kern w:val="0"/>
              </w:rPr>
              <w:t>10874</w:t>
            </w:r>
          </w:p>
        </w:tc>
        <w:tc>
          <w:tcPr>
            <w:tcW w:w="3500" w:type="dxa"/>
            <w:tcBorders>
              <w:top w:val="single" w:sz="4" w:space="0" w:color="auto"/>
              <w:left w:val="single" w:sz="4" w:space="0" w:color="auto"/>
              <w:bottom w:val="single" w:sz="4" w:space="0" w:color="auto"/>
              <w:right w:val="single" w:sz="4" w:space="0" w:color="auto"/>
            </w:tcBorders>
            <w:vAlign w:val="center"/>
          </w:tcPr>
          <w:p w:rsidR="001F5312" w:rsidRDefault="001F5312">
            <w:pPr>
              <w:rPr>
                <w:color w:val="000000"/>
                <w:sz w:val="22"/>
              </w:rPr>
            </w:pPr>
            <w:r>
              <w:rPr>
                <w:rFonts w:hint="eastAsia"/>
                <w:color w:val="000000"/>
                <w:sz w:val="22"/>
              </w:rPr>
              <w:t>#</w:t>
            </w:r>
            <w:r w:rsidRPr="001F5312">
              <w:rPr>
                <w:rFonts w:hint="eastAsia"/>
                <w:color w:val="000000"/>
                <w:sz w:val="22"/>
              </w:rPr>
              <w:t>跨界课</w:t>
            </w:r>
            <w:proofErr w:type="gramStart"/>
            <w:r w:rsidRPr="001F5312">
              <w:rPr>
                <w:rFonts w:hint="eastAsia"/>
                <w:color w:val="000000"/>
                <w:sz w:val="22"/>
              </w:rPr>
              <w:t>例研究</w:t>
            </w:r>
            <w:proofErr w:type="gramEnd"/>
            <w:r w:rsidRPr="001F5312">
              <w:rPr>
                <w:rFonts w:hint="eastAsia"/>
                <w:color w:val="000000"/>
                <w:sz w:val="22"/>
              </w:rPr>
              <w:t>中的教师学习</w:t>
            </w:r>
            <w:r>
              <w:rPr>
                <w:rFonts w:hint="eastAsia"/>
                <w:color w:val="000000"/>
                <w:sz w:val="22"/>
              </w:rPr>
              <w:t>（</w:t>
            </w:r>
            <w:r w:rsidRPr="001F5312">
              <w:rPr>
                <w:rFonts w:hint="eastAsia"/>
                <w:color w:val="000000"/>
                <w:sz w:val="22"/>
              </w:rPr>
              <w:t>陈向明</w:t>
            </w:r>
            <w:r>
              <w:rPr>
                <w:rFonts w:hint="eastAsia"/>
                <w:color w:val="000000"/>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1F5312" w:rsidRPr="00516DE0" w:rsidRDefault="001F5312">
            <w:pPr>
              <w:spacing w:line="400" w:lineRule="exact"/>
              <w:jc w:val="center"/>
              <w:rPr>
                <w:rFonts w:ascii="宋体" w:hAnsi="宋体" w:cs="宋体"/>
                <w:color w:val="000000"/>
                <w:kern w:val="0"/>
              </w:rPr>
            </w:pPr>
            <w:r>
              <w:rPr>
                <w:rFonts w:ascii="宋体" w:hAnsi="宋体" w:cs="宋体" w:hint="eastAsia"/>
                <w:color w:val="000000"/>
                <w:kern w:val="0"/>
              </w:rPr>
              <w:t>10878</w:t>
            </w:r>
          </w:p>
        </w:tc>
        <w:tc>
          <w:tcPr>
            <w:tcW w:w="4325" w:type="dxa"/>
            <w:tcBorders>
              <w:top w:val="single" w:sz="4" w:space="0" w:color="auto"/>
              <w:left w:val="single" w:sz="4" w:space="0" w:color="auto"/>
              <w:bottom w:val="single" w:sz="4" w:space="0" w:color="auto"/>
              <w:right w:val="single" w:sz="4" w:space="0" w:color="auto"/>
            </w:tcBorders>
            <w:vAlign w:val="center"/>
          </w:tcPr>
          <w:p w:rsidR="001F5312" w:rsidRDefault="001F5312" w:rsidP="00516DE0">
            <w:pPr>
              <w:rPr>
                <w:sz w:val="22"/>
              </w:rPr>
            </w:pPr>
            <w:r>
              <w:rPr>
                <w:rFonts w:hint="eastAsia"/>
                <w:sz w:val="22"/>
              </w:rPr>
              <w:t>#</w:t>
            </w:r>
            <w:r w:rsidRPr="001F5312">
              <w:rPr>
                <w:rFonts w:hint="eastAsia"/>
                <w:sz w:val="22"/>
              </w:rPr>
              <w:t>确定有意义的教学研究问题及从教改研究到教与学学术</w:t>
            </w:r>
            <w:r>
              <w:rPr>
                <w:rFonts w:hint="eastAsia"/>
                <w:sz w:val="22"/>
              </w:rPr>
              <w:t>（</w:t>
            </w:r>
            <w:r w:rsidRPr="001F5312">
              <w:rPr>
                <w:rFonts w:hint="eastAsia"/>
                <w:sz w:val="22"/>
              </w:rPr>
              <w:t>丁妍</w:t>
            </w:r>
            <w:r>
              <w:rPr>
                <w:rFonts w:hint="eastAsia"/>
                <w:sz w:val="22"/>
              </w:rPr>
              <w:t>、</w:t>
            </w:r>
            <w:r w:rsidRPr="001F5312">
              <w:rPr>
                <w:rFonts w:hint="eastAsia"/>
                <w:sz w:val="22"/>
              </w:rPr>
              <w:t>高琪</w:t>
            </w:r>
            <w:r>
              <w:rPr>
                <w:rFonts w:hint="eastAsia"/>
                <w:sz w:val="22"/>
              </w:rPr>
              <w:t>）</w:t>
            </w:r>
          </w:p>
        </w:tc>
      </w:tr>
      <w:tr w:rsidR="00A844C5" w:rsidRPr="00516DE0">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A844C5" w:rsidRDefault="00A844C5">
            <w:pPr>
              <w:spacing w:line="400" w:lineRule="exact"/>
              <w:jc w:val="center"/>
              <w:rPr>
                <w:rFonts w:ascii="宋体" w:hAnsi="宋体" w:cs="宋体"/>
                <w:bCs/>
                <w:kern w:val="0"/>
              </w:rPr>
            </w:pPr>
            <w:r>
              <w:rPr>
                <w:rFonts w:ascii="宋体" w:hAnsi="宋体" w:cs="宋体" w:hint="eastAsia"/>
                <w:bCs/>
                <w:kern w:val="0"/>
              </w:rPr>
              <w:t>10907</w:t>
            </w:r>
          </w:p>
        </w:tc>
        <w:tc>
          <w:tcPr>
            <w:tcW w:w="3500" w:type="dxa"/>
            <w:tcBorders>
              <w:top w:val="single" w:sz="4" w:space="0" w:color="auto"/>
              <w:left w:val="single" w:sz="4" w:space="0" w:color="auto"/>
              <w:bottom w:val="single" w:sz="4" w:space="0" w:color="auto"/>
              <w:right w:val="single" w:sz="4" w:space="0" w:color="auto"/>
            </w:tcBorders>
            <w:vAlign w:val="center"/>
          </w:tcPr>
          <w:p w:rsidR="00A844C5" w:rsidRDefault="00A844C5">
            <w:pPr>
              <w:rPr>
                <w:color w:val="000000"/>
                <w:sz w:val="22"/>
              </w:rPr>
            </w:pPr>
            <w:r>
              <w:rPr>
                <w:rFonts w:hint="eastAsia"/>
                <w:color w:val="000000"/>
                <w:sz w:val="22"/>
              </w:rPr>
              <w:t>#</w:t>
            </w:r>
            <w:r w:rsidRPr="00A844C5">
              <w:rPr>
                <w:rFonts w:hint="eastAsia"/>
                <w:color w:val="000000"/>
                <w:sz w:val="22"/>
              </w:rPr>
              <w:t>如何发表高水平</w:t>
            </w:r>
            <w:r w:rsidRPr="00A844C5">
              <w:rPr>
                <w:rFonts w:hint="eastAsia"/>
                <w:color w:val="000000"/>
                <w:sz w:val="22"/>
              </w:rPr>
              <w:t>SSCI</w:t>
            </w:r>
            <w:r w:rsidRPr="00A844C5">
              <w:rPr>
                <w:rFonts w:hint="eastAsia"/>
                <w:color w:val="000000"/>
                <w:sz w:val="22"/>
              </w:rPr>
              <w:t>、</w:t>
            </w:r>
            <w:r w:rsidRPr="00A844C5">
              <w:rPr>
                <w:rFonts w:hint="eastAsia"/>
                <w:color w:val="000000"/>
                <w:sz w:val="22"/>
              </w:rPr>
              <w:t>A&amp;HCI</w:t>
            </w:r>
            <w:r w:rsidRPr="00A844C5">
              <w:rPr>
                <w:rFonts w:hint="eastAsia"/>
                <w:color w:val="000000"/>
                <w:sz w:val="22"/>
              </w:rPr>
              <w:t>论文（社科）</w:t>
            </w:r>
            <w:r>
              <w:rPr>
                <w:rFonts w:hint="eastAsia"/>
                <w:color w:val="000000"/>
                <w:sz w:val="22"/>
              </w:rPr>
              <w:t>（</w:t>
            </w:r>
            <w:r w:rsidRPr="00A844C5">
              <w:rPr>
                <w:rFonts w:hint="eastAsia"/>
                <w:color w:val="000000"/>
                <w:sz w:val="22"/>
              </w:rPr>
              <w:t>万跃华</w:t>
            </w:r>
            <w:r>
              <w:rPr>
                <w:rFonts w:hint="eastAsia"/>
                <w:color w:val="000000"/>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A844C5" w:rsidRPr="00516DE0" w:rsidRDefault="00973E36">
            <w:pPr>
              <w:spacing w:line="400" w:lineRule="exact"/>
              <w:jc w:val="center"/>
              <w:rPr>
                <w:rFonts w:ascii="宋体" w:hAnsi="宋体" w:cs="宋体"/>
                <w:color w:val="000000"/>
                <w:kern w:val="0"/>
              </w:rPr>
            </w:pPr>
            <w:r>
              <w:rPr>
                <w:rFonts w:ascii="宋体" w:hAnsi="宋体" w:cs="宋体" w:hint="eastAsia"/>
                <w:color w:val="000000"/>
                <w:kern w:val="0"/>
              </w:rPr>
              <w:t>10915</w:t>
            </w:r>
          </w:p>
        </w:tc>
        <w:tc>
          <w:tcPr>
            <w:tcW w:w="4325" w:type="dxa"/>
            <w:tcBorders>
              <w:top w:val="single" w:sz="4" w:space="0" w:color="auto"/>
              <w:left w:val="single" w:sz="4" w:space="0" w:color="auto"/>
              <w:bottom w:val="single" w:sz="4" w:space="0" w:color="auto"/>
              <w:right w:val="single" w:sz="4" w:space="0" w:color="auto"/>
            </w:tcBorders>
            <w:vAlign w:val="center"/>
          </w:tcPr>
          <w:p w:rsidR="00A844C5" w:rsidRDefault="00973E36" w:rsidP="00516DE0">
            <w:pPr>
              <w:rPr>
                <w:sz w:val="22"/>
              </w:rPr>
            </w:pPr>
            <w:r>
              <w:rPr>
                <w:rFonts w:hint="eastAsia"/>
                <w:sz w:val="22"/>
              </w:rPr>
              <w:t>#</w:t>
            </w:r>
            <w:r w:rsidRPr="00973E36">
              <w:rPr>
                <w:rFonts w:hint="eastAsia"/>
                <w:sz w:val="22"/>
              </w:rPr>
              <w:t>科研能力与定力培养（王金发）</w:t>
            </w:r>
          </w:p>
        </w:tc>
      </w:tr>
      <w:tr w:rsidR="00973E36" w:rsidRPr="00516DE0">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973E36" w:rsidRDefault="00973E36">
            <w:pPr>
              <w:spacing w:line="400" w:lineRule="exact"/>
              <w:jc w:val="center"/>
              <w:rPr>
                <w:rFonts w:ascii="宋体" w:hAnsi="宋体" w:cs="宋体"/>
                <w:bCs/>
                <w:kern w:val="0"/>
              </w:rPr>
            </w:pPr>
            <w:r>
              <w:rPr>
                <w:rFonts w:ascii="宋体" w:hAnsi="宋体" w:cs="宋体" w:hint="eastAsia"/>
                <w:bCs/>
                <w:kern w:val="0"/>
              </w:rPr>
              <w:t>10916</w:t>
            </w:r>
          </w:p>
        </w:tc>
        <w:tc>
          <w:tcPr>
            <w:tcW w:w="3500" w:type="dxa"/>
            <w:tcBorders>
              <w:top w:val="single" w:sz="4" w:space="0" w:color="auto"/>
              <w:left w:val="single" w:sz="4" w:space="0" w:color="auto"/>
              <w:bottom w:val="single" w:sz="4" w:space="0" w:color="auto"/>
              <w:right w:val="single" w:sz="4" w:space="0" w:color="auto"/>
            </w:tcBorders>
            <w:vAlign w:val="center"/>
          </w:tcPr>
          <w:p w:rsidR="00973E36" w:rsidRDefault="00973E36" w:rsidP="00516DE0">
            <w:pPr>
              <w:rPr>
                <w:color w:val="000000"/>
                <w:sz w:val="22"/>
              </w:rPr>
            </w:pPr>
            <w:r>
              <w:rPr>
                <w:rFonts w:hint="eastAsia"/>
                <w:color w:val="000000"/>
                <w:sz w:val="22"/>
              </w:rPr>
              <w:t>#</w:t>
            </w:r>
            <w:r w:rsidRPr="00973E36">
              <w:rPr>
                <w:rFonts w:hint="eastAsia"/>
                <w:color w:val="000000"/>
                <w:sz w:val="22"/>
              </w:rPr>
              <w:t>学术论文的撰写与修改</w:t>
            </w:r>
            <w:r>
              <w:rPr>
                <w:rFonts w:ascii="Times New Roman" w:hAnsi="Times New Roman" w:cs="Times New Roman"/>
                <w:color w:val="000000"/>
                <w:sz w:val="22"/>
              </w:rPr>
              <w:t>——</w:t>
            </w:r>
            <w:r w:rsidRPr="00973E36">
              <w:rPr>
                <w:rFonts w:hint="eastAsia"/>
                <w:color w:val="000000"/>
                <w:sz w:val="22"/>
              </w:rPr>
              <w:t>以审稿和编辑的视角（张伟刚）</w:t>
            </w:r>
          </w:p>
        </w:tc>
        <w:tc>
          <w:tcPr>
            <w:tcW w:w="760" w:type="dxa"/>
            <w:tcBorders>
              <w:top w:val="single" w:sz="4" w:space="0" w:color="auto"/>
              <w:left w:val="single" w:sz="4" w:space="0" w:color="auto"/>
              <w:bottom w:val="single" w:sz="4" w:space="0" w:color="auto"/>
              <w:right w:val="single" w:sz="4" w:space="0" w:color="auto"/>
            </w:tcBorders>
            <w:vAlign w:val="center"/>
          </w:tcPr>
          <w:p w:rsidR="00973E36" w:rsidRPr="00516DE0" w:rsidRDefault="00973E36">
            <w:pPr>
              <w:spacing w:line="400" w:lineRule="exact"/>
              <w:jc w:val="center"/>
              <w:rPr>
                <w:rFonts w:ascii="宋体" w:hAnsi="宋体" w:cs="宋体"/>
                <w:color w:val="000000"/>
                <w:kern w:val="0"/>
              </w:rPr>
            </w:pPr>
            <w:r>
              <w:rPr>
                <w:rFonts w:ascii="宋体" w:hAnsi="宋体" w:cs="宋体" w:hint="eastAsia"/>
                <w:color w:val="000000"/>
                <w:kern w:val="0"/>
              </w:rPr>
              <w:t>10917</w:t>
            </w:r>
          </w:p>
        </w:tc>
        <w:tc>
          <w:tcPr>
            <w:tcW w:w="4325" w:type="dxa"/>
            <w:tcBorders>
              <w:top w:val="single" w:sz="4" w:space="0" w:color="auto"/>
              <w:left w:val="single" w:sz="4" w:space="0" w:color="auto"/>
              <w:bottom w:val="single" w:sz="4" w:space="0" w:color="auto"/>
              <w:right w:val="single" w:sz="4" w:space="0" w:color="auto"/>
            </w:tcBorders>
            <w:vAlign w:val="center"/>
          </w:tcPr>
          <w:p w:rsidR="00973E36" w:rsidRDefault="00973E36" w:rsidP="00516DE0">
            <w:pPr>
              <w:rPr>
                <w:sz w:val="22"/>
              </w:rPr>
            </w:pPr>
            <w:r>
              <w:rPr>
                <w:rFonts w:hint="eastAsia"/>
                <w:sz w:val="22"/>
              </w:rPr>
              <w:t>#</w:t>
            </w:r>
            <w:r w:rsidRPr="00973E36">
              <w:rPr>
                <w:rFonts w:hint="eastAsia"/>
                <w:sz w:val="22"/>
              </w:rPr>
              <w:t>如何发表高水平</w:t>
            </w:r>
            <w:r w:rsidRPr="00973E36">
              <w:rPr>
                <w:rFonts w:hint="eastAsia"/>
                <w:sz w:val="22"/>
              </w:rPr>
              <w:t>SCI</w:t>
            </w:r>
            <w:r w:rsidRPr="00973E36">
              <w:rPr>
                <w:rFonts w:hint="eastAsia"/>
                <w:sz w:val="22"/>
              </w:rPr>
              <w:t>、</w:t>
            </w:r>
            <w:r w:rsidRPr="00973E36">
              <w:rPr>
                <w:rFonts w:hint="eastAsia"/>
                <w:sz w:val="22"/>
              </w:rPr>
              <w:t>SSCI</w:t>
            </w:r>
            <w:r w:rsidRPr="00973E36">
              <w:rPr>
                <w:rFonts w:hint="eastAsia"/>
                <w:sz w:val="22"/>
              </w:rPr>
              <w:t>论文（理工）（万跃华）</w:t>
            </w:r>
          </w:p>
        </w:tc>
      </w:tr>
      <w:tr w:rsidR="006A2868" w:rsidRPr="00516DE0">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6A2868" w:rsidRDefault="006A2868">
            <w:pPr>
              <w:spacing w:line="400" w:lineRule="exact"/>
              <w:jc w:val="center"/>
              <w:rPr>
                <w:rFonts w:ascii="宋体" w:hAnsi="宋体" w:cs="宋体"/>
                <w:bCs/>
                <w:kern w:val="0"/>
              </w:rPr>
            </w:pPr>
            <w:r>
              <w:rPr>
                <w:rFonts w:ascii="宋体" w:hAnsi="宋体" w:cs="宋体" w:hint="eastAsia"/>
                <w:bCs/>
                <w:kern w:val="0"/>
              </w:rPr>
              <w:t>10902</w:t>
            </w:r>
          </w:p>
        </w:tc>
        <w:tc>
          <w:tcPr>
            <w:tcW w:w="3500" w:type="dxa"/>
            <w:tcBorders>
              <w:top w:val="single" w:sz="4" w:space="0" w:color="auto"/>
              <w:left w:val="single" w:sz="4" w:space="0" w:color="auto"/>
              <w:bottom w:val="single" w:sz="4" w:space="0" w:color="auto"/>
              <w:right w:val="single" w:sz="4" w:space="0" w:color="auto"/>
            </w:tcBorders>
            <w:vAlign w:val="center"/>
          </w:tcPr>
          <w:p w:rsidR="006A2868" w:rsidRDefault="006A2868" w:rsidP="00516DE0">
            <w:pPr>
              <w:rPr>
                <w:color w:val="000000"/>
                <w:sz w:val="22"/>
              </w:rPr>
            </w:pPr>
            <w:r>
              <w:rPr>
                <w:rFonts w:hint="eastAsia"/>
                <w:color w:val="000000"/>
                <w:sz w:val="22"/>
              </w:rPr>
              <w:t>#</w:t>
            </w:r>
            <w:r w:rsidRPr="006A2868">
              <w:rPr>
                <w:rFonts w:hint="eastAsia"/>
                <w:color w:val="000000"/>
                <w:sz w:val="22"/>
              </w:rPr>
              <w:t>确立教学学术理念，优化课程教学设计</w:t>
            </w:r>
            <w:r>
              <w:rPr>
                <w:rFonts w:hint="eastAsia"/>
                <w:color w:val="000000"/>
                <w:sz w:val="22"/>
              </w:rPr>
              <w:t>（</w:t>
            </w:r>
            <w:r w:rsidRPr="006A2868">
              <w:rPr>
                <w:rFonts w:hint="eastAsia"/>
                <w:color w:val="000000"/>
                <w:sz w:val="22"/>
              </w:rPr>
              <w:t>徐宝芳</w:t>
            </w:r>
            <w:r>
              <w:rPr>
                <w:rFonts w:hint="eastAsia"/>
                <w:color w:val="000000"/>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6A2868" w:rsidRDefault="006A2868">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6A2868" w:rsidRDefault="006A2868" w:rsidP="00516DE0">
            <w:pPr>
              <w:rPr>
                <w:sz w:val="22"/>
              </w:rPr>
            </w:pPr>
          </w:p>
        </w:tc>
      </w:tr>
      <w:tr w:rsidR="008008BC">
        <w:trPr>
          <w:cantSplit/>
          <w:trHeight w:val="642"/>
          <w:jc w:val="center"/>
        </w:trPr>
        <w:tc>
          <w:tcPr>
            <w:tcW w:w="9419" w:type="dxa"/>
            <w:gridSpan w:val="4"/>
            <w:shd w:val="clear" w:color="000000" w:fill="FFFFFF"/>
            <w:vAlign w:val="center"/>
          </w:tcPr>
          <w:p w:rsidR="008008BC" w:rsidRDefault="00DB44C6">
            <w:pPr>
              <w:widowControl/>
              <w:jc w:val="center"/>
              <w:rPr>
                <w:rFonts w:ascii="宋体" w:hAnsi="宋体" w:cs="宋体"/>
                <w:b/>
                <w:bCs/>
                <w:color w:val="000000"/>
                <w:kern w:val="0"/>
              </w:rPr>
            </w:pPr>
            <w:r>
              <w:rPr>
                <w:rFonts w:ascii="宋体" w:hAnsi="宋体" w:cs="宋体" w:hint="eastAsia"/>
                <w:b/>
                <w:bCs/>
                <w:kern w:val="0"/>
              </w:rPr>
              <w:t>教师发展与综合素养提升</w:t>
            </w:r>
            <w:r w:rsidR="00E207DA">
              <w:rPr>
                <w:rFonts w:ascii="宋体" w:hAnsi="宋体" w:cs="宋体" w:hint="eastAsia"/>
                <w:b/>
                <w:bCs/>
                <w:color w:val="000000"/>
                <w:kern w:val="0"/>
              </w:rPr>
              <w:t>（</w:t>
            </w:r>
            <w:r w:rsidR="00562551">
              <w:rPr>
                <w:rFonts w:ascii="宋体" w:hAnsi="宋体" w:cs="宋体" w:hint="eastAsia"/>
                <w:b/>
                <w:bCs/>
                <w:color w:val="000000"/>
                <w:kern w:val="0"/>
              </w:rPr>
              <w:t>4</w:t>
            </w:r>
            <w:r w:rsidR="00056FB8">
              <w:rPr>
                <w:rFonts w:ascii="宋体" w:hAnsi="宋体" w:cs="宋体" w:hint="eastAsia"/>
                <w:b/>
                <w:bCs/>
                <w:color w:val="000000"/>
                <w:kern w:val="0"/>
              </w:rPr>
              <w:t>28</w:t>
            </w:r>
            <w:r w:rsidR="00E207DA">
              <w:rPr>
                <w:rFonts w:ascii="宋体" w:hAnsi="宋体" w:cs="宋体" w:hint="eastAsia"/>
                <w:b/>
                <w:bCs/>
                <w:color w:val="000000"/>
                <w:kern w:val="0"/>
              </w:rPr>
              <w:t>）</w:t>
            </w:r>
          </w:p>
          <w:p w:rsidR="00DB44C6" w:rsidRDefault="00DB44C6">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w:t>
            </w:r>
            <w:r w:rsidR="00993F2A">
              <w:rPr>
                <w:rFonts w:ascii="宋体" w:hAnsi="宋体" w:cs="宋体" w:hint="eastAsia"/>
                <w:color w:val="000000"/>
                <w:kern w:val="0"/>
              </w:rPr>
              <w:t>身心健康与心理调适</w:t>
            </w:r>
            <w:r>
              <w:rPr>
                <w:rFonts w:ascii="宋体" w:hAnsi="宋体" w:hint="eastAsia"/>
                <w:shd w:val="clear" w:color="auto" w:fill="FFFFFF"/>
              </w:rPr>
              <w:t>、大学生素质教育等内容展开。</w:t>
            </w:r>
          </w:p>
        </w:tc>
      </w:tr>
      <w:tr w:rsidR="00993F2A">
        <w:trPr>
          <w:cantSplit/>
          <w:trHeight w:val="642"/>
          <w:jc w:val="center"/>
        </w:trPr>
        <w:tc>
          <w:tcPr>
            <w:tcW w:w="834" w:type="dxa"/>
            <w:shd w:val="clear" w:color="000000" w:fill="FFFFFF"/>
            <w:vAlign w:val="center"/>
          </w:tcPr>
          <w:p w:rsidR="00993F2A" w:rsidRDefault="00993F2A">
            <w:pPr>
              <w:widowControl/>
              <w:jc w:val="center"/>
              <w:rPr>
                <w:rFonts w:ascii="宋体" w:hAnsi="宋体" w:cs="宋体"/>
                <w:color w:val="000000"/>
                <w:kern w:val="0"/>
              </w:rPr>
            </w:pPr>
            <w:r>
              <w:rPr>
                <w:rFonts w:ascii="宋体" w:hAnsi="宋体" w:hint="eastAsia"/>
              </w:rPr>
              <w:t>715</w:t>
            </w:r>
          </w:p>
        </w:tc>
        <w:tc>
          <w:tcPr>
            <w:tcW w:w="3500" w:type="dxa"/>
            <w:shd w:val="clear" w:color="000000" w:fill="FFFFFF"/>
            <w:vAlign w:val="center"/>
          </w:tcPr>
          <w:p w:rsidR="00993F2A" w:rsidRDefault="00993F2A">
            <w:pPr>
              <w:widowControl/>
              <w:jc w:val="left"/>
              <w:rPr>
                <w:rFonts w:ascii="宋体" w:hAnsi="宋体" w:cs="宋体"/>
                <w:color w:val="000000"/>
                <w:kern w:val="0"/>
              </w:rPr>
            </w:pPr>
            <w:r>
              <w:rPr>
                <w:rFonts w:ascii="宋体" w:hAnsi="宋体" w:hint="eastAsia"/>
              </w:rPr>
              <w:t>教师专业发展（刘义兵）</w:t>
            </w:r>
          </w:p>
        </w:tc>
        <w:tc>
          <w:tcPr>
            <w:tcW w:w="760" w:type="dxa"/>
            <w:shd w:val="clear" w:color="000000" w:fill="FFFFFF"/>
            <w:vAlign w:val="center"/>
          </w:tcPr>
          <w:p w:rsidR="00993F2A" w:rsidRDefault="00993F2A">
            <w:pPr>
              <w:widowControl/>
              <w:jc w:val="center"/>
              <w:rPr>
                <w:rFonts w:ascii="宋体" w:hAnsi="宋体" w:cs="宋体"/>
                <w:color w:val="000000"/>
                <w:kern w:val="0"/>
              </w:rPr>
            </w:pPr>
            <w:r>
              <w:rPr>
                <w:rFonts w:ascii="宋体" w:hAnsi="宋体" w:hint="eastAsia"/>
              </w:rPr>
              <w:t>356</w:t>
            </w:r>
          </w:p>
        </w:tc>
        <w:tc>
          <w:tcPr>
            <w:tcW w:w="4325" w:type="dxa"/>
            <w:shd w:val="clear" w:color="000000" w:fill="FFFFFF"/>
            <w:vAlign w:val="center"/>
          </w:tcPr>
          <w:p w:rsidR="00993F2A" w:rsidRDefault="00993F2A">
            <w:pPr>
              <w:widowControl/>
              <w:jc w:val="left"/>
              <w:rPr>
                <w:rFonts w:ascii="宋体" w:hAnsi="宋体" w:cs="宋体"/>
                <w:color w:val="000000"/>
                <w:kern w:val="0"/>
              </w:rPr>
            </w:pPr>
            <w:r>
              <w:rPr>
                <w:rFonts w:ascii="宋体" w:hAnsi="宋体" w:hint="eastAsia"/>
              </w:rPr>
              <w:t>高校教师教学发展创新与实践（徐延宇、李健、沈贵鹏）</w:t>
            </w:r>
          </w:p>
        </w:tc>
      </w:tr>
      <w:tr w:rsidR="00993F2A">
        <w:trPr>
          <w:cantSplit/>
          <w:trHeight w:val="642"/>
          <w:jc w:val="center"/>
        </w:trPr>
        <w:tc>
          <w:tcPr>
            <w:tcW w:w="834"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int="eastAsia"/>
              </w:rPr>
              <w:t>698</w:t>
            </w:r>
          </w:p>
        </w:tc>
        <w:tc>
          <w:tcPr>
            <w:tcW w:w="3500"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int="eastAsia"/>
              </w:rPr>
              <w:t>教师的沟通艺术（姚小玲、管健等）</w:t>
            </w:r>
          </w:p>
        </w:tc>
        <w:tc>
          <w:tcPr>
            <w:tcW w:w="760"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int="eastAsia"/>
              </w:rPr>
              <w:t>871</w:t>
            </w:r>
          </w:p>
        </w:tc>
        <w:tc>
          <w:tcPr>
            <w:tcW w:w="4325"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int="eastAsia"/>
              </w:rPr>
              <w:t>高校教师沟通与说服的艺术（赵振宇、郑日昌、袁涤非）</w:t>
            </w:r>
          </w:p>
        </w:tc>
      </w:tr>
      <w:tr w:rsidR="00993F2A">
        <w:trPr>
          <w:cantSplit/>
          <w:trHeight w:val="642"/>
          <w:jc w:val="center"/>
        </w:trPr>
        <w:tc>
          <w:tcPr>
            <w:tcW w:w="834"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int="eastAsia"/>
              </w:rPr>
              <w:lastRenderedPageBreak/>
              <w:t>876</w:t>
            </w:r>
          </w:p>
        </w:tc>
        <w:tc>
          <w:tcPr>
            <w:tcW w:w="3500"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int="eastAsia"/>
              </w:rPr>
              <w:t>教师的职业修炼与专业发展（周星、洪成文）</w:t>
            </w:r>
          </w:p>
        </w:tc>
        <w:tc>
          <w:tcPr>
            <w:tcW w:w="760"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int="eastAsia"/>
              </w:rPr>
              <w:t>791</w:t>
            </w:r>
          </w:p>
        </w:tc>
        <w:tc>
          <w:tcPr>
            <w:tcW w:w="4325"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int="eastAsia"/>
              </w:rPr>
              <w:t>高校教师的职业发展与幸福促进（国智丹）</w:t>
            </w:r>
          </w:p>
        </w:tc>
      </w:tr>
      <w:tr w:rsidR="00993F2A">
        <w:trPr>
          <w:cantSplit/>
          <w:trHeight w:val="642"/>
          <w:jc w:val="center"/>
        </w:trPr>
        <w:tc>
          <w:tcPr>
            <w:tcW w:w="834"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int="eastAsia"/>
              </w:rPr>
              <w:t>328</w:t>
            </w:r>
          </w:p>
        </w:tc>
        <w:tc>
          <w:tcPr>
            <w:tcW w:w="3500"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int="eastAsia"/>
              </w:rPr>
              <w:t>高校教师素养及教学理念提升（南国农、王嘉毅、李瑾瑜、杨晓宏、罗云）</w:t>
            </w:r>
          </w:p>
        </w:tc>
        <w:tc>
          <w:tcPr>
            <w:tcW w:w="760"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Ansi="宋体" w:hint="eastAsia"/>
              </w:rPr>
              <w:t>131</w:t>
            </w:r>
          </w:p>
        </w:tc>
        <w:tc>
          <w:tcPr>
            <w:tcW w:w="4325"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993F2A">
        <w:trPr>
          <w:cantSplit/>
          <w:trHeight w:val="642"/>
          <w:jc w:val="center"/>
        </w:trPr>
        <w:tc>
          <w:tcPr>
            <w:tcW w:w="834"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Ansi="宋体" w:hint="eastAsia"/>
              </w:rPr>
              <w:t>358</w:t>
            </w:r>
          </w:p>
        </w:tc>
        <w:tc>
          <w:tcPr>
            <w:tcW w:w="3500"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Ansi="宋体" w:hint="eastAsia"/>
              </w:rPr>
              <w:t>高等教育教与学的心理（彭德华、赵丽琴、黄建榕等）</w:t>
            </w:r>
          </w:p>
        </w:tc>
        <w:tc>
          <w:tcPr>
            <w:tcW w:w="760" w:type="dxa"/>
            <w:shd w:val="clear" w:color="000000" w:fill="FFFFFF"/>
            <w:vAlign w:val="center"/>
          </w:tcPr>
          <w:p w:rsidR="00993F2A" w:rsidDel="00DB44C6" w:rsidRDefault="00993F2A">
            <w:pPr>
              <w:widowControl/>
              <w:jc w:val="center"/>
              <w:rPr>
                <w:rFonts w:ascii="宋体" w:hAnsi="宋体" w:cs="宋体"/>
                <w:color w:val="000000"/>
                <w:kern w:val="0"/>
              </w:rPr>
            </w:pPr>
            <w:r>
              <w:rPr>
                <w:rFonts w:ascii="宋体" w:hAnsi="宋体" w:hint="eastAsia"/>
              </w:rPr>
              <w:t>489</w:t>
            </w:r>
          </w:p>
        </w:tc>
        <w:tc>
          <w:tcPr>
            <w:tcW w:w="4325" w:type="dxa"/>
            <w:shd w:val="clear" w:color="000000" w:fill="FFFFFF"/>
            <w:vAlign w:val="center"/>
          </w:tcPr>
          <w:p w:rsidR="00993F2A" w:rsidDel="00DB44C6" w:rsidRDefault="00993F2A">
            <w:pPr>
              <w:widowControl/>
              <w:jc w:val="left"/>
              <w:rPr>
                <w:rFonts w:ascii="宋体" w:hAnsi="宋体" w:cs="宋体"/>
                <w:color w:val="000000"/>
                <w:kern w:val="0"/>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9554FD">
        <w:trPr>
          <w:cantSplit/>
          <w:trHeight w:val="642"/>
          <w:jc w:val="center"/>
        </w:trPr>
        <w:tc>
          <w:tcPr>
            <w:tcW w:w="834" w:type="dxa"/>
            <w:shd w:val="clear" w:color="000000" w:fill="FFFFFF"/>
            <w:vAlign w:val="center"/>
          </w:tcPr>
          <w:p w:rsidR="009554FD" w:rsidDel="00DB44C6" w:rsidRDefault="009554FD">
            <w:pPr>
              <w:widowControl/>
              <w:jc w:val="center"/>
              <w:rPr>
                <w:rFonts w:ascii="宋体" w:hAnsi="宋体" w:cs="宋体"/>
                <w:color w:val="000000"/>
                <w:kern w:val="0"/>
              </w:rPr>
            </w:pPr>
            <w:r>
              <w:rPr>
                <w:rFonts w:ascii="宋体" w:hAnsi="宋体" w:hint="eastAsia"/>
              </w:rPr>
              <w:t>872</w:t>
            </w:r>
          </w:p>
        </w:tc>
        <w:tc>
          <w:tcPr>
            <w:tcW w:w="3500" w:type="dxa"/>
            <w:shd w:val="clear" w:color="000000" w:fill="FFFFFF"/>
            <w:vAlign w:val="center"/>
          </w:tcPr>
          <w:p w:rsidR="009554FD" w:rsidDel="00DB44C6" w:rsidRDefault="009554FD">
            <w:pPr>
              <w:widowControl/>
              <w:jc w:val="left"/>
              <w:rPr>
                <w:rFonts w:ascii="宋体" w:hAnsi="宋体" w:cs="宋体"/>
                <w:color w:val="000000"/>
                <w:kern w:val="0"/>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760" w:type="dxa"/>
            <w:shd w:val="clear" w:color="000000" w:fill="FFFFFF"/>
            <w:vAlign w:val="center"/>
          </w:tcPr>
          <w:p w:rsidR="009554FD" w:rsidDel="00DB44C6" w:rsidRDefault="009554FD">
            <w:pPr>
              <w:widowControl/>
              <w:jc w:val="center"/>
              <w:rPr>
                <w:rFonts w:ascii="宋体" w:hAnsi="宋体" w:cs="宋体"/>
                <w:color w:val="000000"/>
                <w:kern w:val="0"/>
              </w:rPr>
            </w:pPr>
            <w:r>
              <w:rPr>
                <w:rFonts w:ascii="宋体" w:hAnsi="宋体" w:hint="eastAsia"/>
              </w:rPr>
              <w:t>734</w:t>
            </w:r>
          </w:p>
        </w:tc>
        <w:tc>
          <w:tcPr>
            <w:tcW w:w="4325" w:type="dxa"/>
            <w:shd w:val="clear" w:color="000000" w:fill="FFFFFF"/>
            <w:vAlign w:val="center"/>
          </w:tcPr>
          <w:p w:rsidR="009554FD" w:rsidDel="00DB44C6" w:rsidRDefault="009554FD">
            <w:pPr>
              <w:widowControl/>
              <w:jc w:val="left"/>
              <w:rPr>
                <w:rFonts w:ascii="宋体" w:hAnsi="宋体" w:cs="宋体"/>
                <w:color w:val="000000"/>
                <w:kern w:val="0"/>
              </w:rPr>
            </w:pPr>
            <w:r>
              <w:rPr>
                <w:rFonts w:ascii="宋体" w:hAnsi="宋体" w:hint="eastAsia"/>
              </w:rPr>
              <w:t>聆听的艺术</w:t>
            </w:r>
            <w:r>
              <w:rPr>
                <w:rFonts w:ascii="宋体" w:hAnsi="宋体"/>
              </w:rPr>
              <w:t>——</w:t>
            </w:r>
            <w:r>
              <w:rPr>
                <w:rFonts w:ascii="宋体" w:hAnsi="宋体" w:hint="eastAsia"/>
              </w:rPr>
              <w:t>音乐欣赏漫谈（尹铁良）</w:t>
            </w:r>
          </w:p>
        </w:tc>
      </w:tr>
      <w:tr w:rsidR="009554FD">
        <w:trPr>
          <w:cantSplit/>
          <w:trHeight w:val="642"/>
          <w:jc w:val="center"/>
        </w:trPr>
        <w:tc>
          <w:tcPr>
            <w:tcW w:w="834"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749</w:t>
            </w:r>
          </w:p>
        </w:tc>
        <w:tc>
          <w:tcPr>
            <w:tcW w:w="3500"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网络时代新教师的新读写（刘海涛）</w:t>
            </w:r>
          </w:p>
        </w:tc>
        <w:tc>
          <w:tcPr>
            <w:tcW w:w="760"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810</w:t>
            </w:r>
          </w:p>
        </w:tc>
        <w:tc>
          <w:tcPr>
            <w:tcW w:w="4325"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视觉盛宴</w:t>
            </w:r>
            <w:r>
              <w:rPr>
                <w:rFonts w:ascii="宋体" w:hAnsi="宋体"/>
              </w:rPr>
              <w:t>——</w:t>
            </w:r>
            <w:r>
              <w:rPr>
                <w:rFonts w:ascii="宋体" w:hAnsi="宋体" w:hint="eastAsia"/>
              </w:rPr>
              <w:t>美术作品欣赏（陈卫和、马永健）</w:t>
            </w:r>
          </w:p>
        </w:tc>
      </w:tr>
      <w:tr w:rsidR="009554FD">
        <w:trPr>
          <w:cantSplit/>
          <w:trHeight w:val="642"/>
          <w:jc w:val="center"/>
        </w:trPr>
        <w:tc>
          <w:tcPr>
            <w:tcW w:w="834"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444</w:t>
            </w:r>
          </w:p>
        </w:tc>
        <w:tc>
          <w:tcPr>
            <w:tcW w:w="3500"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中国传统文化（蒋述卓）</w:t>
            </w:r>
          </w:p>
        </w:tc>
        <w:tc>
          <w:tcPr>
            <w:tcW w:w="760"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792</w:t>
            </w:r>
          </w:p>
        </w:tc>
        <w:tc>
          <w:tcPr>
            <w:tcW w:w="4325" w:type="dxa"/>
            <w:shd w:val="clear" w:color="000000" w:fill="FFFFFF"/>
            <w:vAlign w:val="center"/>
          </w:tcPr>
          <w:p w:rsidR="009554FD" w:rsidRDefault="009554FD">
            <w:pPr>
              <w:widowControl/>
              <w:jc w:val="left"/>
              <w:rPr>
                <w:rFonts w:ascii="宋体" w:hAnsi="宋体" w:cs="宋体"/>
                <w:color w:val="000000"/>
                <w:kern w:val="0"/>
              </w:rPr>
            </w:pPr>
            <w:r>
              <w:rPr>
                <w:rFonts w:hint="eastAsia"/>
              </w:rPr>
              <w:t>传统文化中的人生智慧</w:t>
            </w:r>
            <w:r>
              <w:rPr>
                <w:rFonts w:ascii="宋体" w:hAnsi="宋体" w:cs="宋体" w:hint="eastAsia"/>
              </w:rPr>
              <w:t>（赵玉平）</w:t>
            </w:r>
          </w:p>
        </w:tc>
      </w:tr>
      <w:tr w:rsidR="009554FD">
        <w:trPr>
          <w:cantSplit/>
          <w:trHeight w:val="642"/>
          <w:jc w:val="center"/>
        </w:trPr>
        <w:tc>
          <w:tcPr>
            <w:tcW w:w="834"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798</w:t>
            </w:r>
          </w:p>
        </w:tc>
        <w:tc>
          <w:tcPr>
            <w:tcW w:w="3500"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高校教师及管理人员国学修养专题（曹胜高）</w:t>
            </w:r>
          </w:p>
        </w:tc>
        <w:tc>
          <w:tcPr>
            <w:tcW w:w="760"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695</w:t>
            </w:r>
          </w:p>
        </w:tc>
        <w:tc>
          <w:tcPr>
            <w:tcW w:w="4325"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9554FD">
        <w:trPr>
          <w:cantSplit/>
          <w:trHeight w:val="642"/>
          <w:jc w:val="center"/>
        </w:trPr>
        <w:tc>
          <w:tcPr>
            <w:tcW w:w="834"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613</w:t>
            </w:r>
          </w:p>
        </w:tc>
        <w:tc>
          <w:tcPr>
            <w:tcW w:w="3500"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760"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835</w:t>
            </w:r>
          </w:p>
        </w:tc>
        <w:tc>
          <w:tcPr>
            <w:tcW w:w="4325"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史学与人文修养提升（二）（瞿林东）</w:t>
            </w:r>
          </w:p>
        </w:tc>
      </w:tr>
      <w:tr w:rsidR="009554FD">
        <w:trPr>
          <w:cantSplit/>
          <w:trHeight w:val="642"/>
          <w:jc w:val="center"/>
        </w:trPr>
        <w:tc>
          <w:tcPr>
            <w:tcW w:w="834"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877</w:t>
            </w:r>
          </w:p>
        </w:tc>
        <w:tc>
          <w:tcPr>
            <w:tcW w:w="3500" w:type="dxa"/>
            <w:shd w:val="clear" w:color="000000" w:fill="FFFFFF"/>
            <w:vAlign w:val="center"/>
          </w:tcPr>
          <w:p w:rsidR="009554FD" w:rsidRDefault="009554FD">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rsidR="009554FD" w:rsidRDefault="009554FD">
            <w:pPr>
              <w:widowControl/>
              <w:jc w:val="center"/>
              <w:rPr>
                <w:rFonts w:ascii="宋体" w:hAnsi="宋体" w:cs="宋体"/>
                <w:color w:val="000000"/>
                <w:kern w:val="0"/>
              </w:rPr>
            </w:pPr>
            <w:r>
              <w:rPr>
                <w:rFonts w:ascii="宋体" w:hAnsi="宋体" w:hint="eastAsia"/>
              </w:rPr>
              <w:t>655</w:t>
            </w:r>
          </w:p>
        </w:tc>
        <w:tc>
          <w:tcPr>
            <w:tcW w:w="4325" w:type="dxa"/>
            <w:shd w:val="clear" w:color="000000" w:fill="FFFFFF"/>
            <w:vAlign w:val="center"/>
          </w:tcPr>
          <w:p w:rsidR="009554FD" w:rsidRDefault="009554FD">
            <w:pPr>
              <w:widowControl/>
              <w:jc w:val="left"/>
              <w:rPr>
                <w:rFonts w:ascii="宋体" w:hAnsi="宋体" w:cs="宋体"/>
                <w:color w:val="000000"/>
                <w:kern w:val="0"/>
              </w:rPr>
            </w:pPr>
            <w:r>
              <w:rPr>
                <w:rFonts w:ascii="宋体" w:hAnsi="宋体" w:hint="eastAsia"/>
              </w:rPr>
              <w:t>高校青年教师职业规划与健康成长（刘平青）</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Ansi="宋体" w:hint="eastAsia"/>
              </w:rPr>
              <w:t>490</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Ansi="宋体" w:hint="eastAsia"/>
              </w:rPr>
              <w:t>高校青年教师职业生涯规划与发展（张斌贤、李天凤、刘尧、吴冬梅、王嘉毅）</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Ansi="宋体" w:hint="eastAsia"/>
              </w:rPr>
              <w:t>609</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Ansi="宋体" w:hint="eastAsia"/>
              </w:rPr>
              <w:t>青年教师的职业发展与路径选择（王建民、张斌贤、马知恩）</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Ansi="宋体" w:hint="eastAsia"/>
              </w:rPr>
              <w:t>605</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Ansi="宋体" w:hint="eastAsia"/>
              </w:rPr>
              <w:t>教师职业生涯规划与发展（马知恩、王建民、徐莉等）</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Ansi="宋体" w:hint="eastAsia"/>
              </w:rPr>
              <w:t>261</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Ansi="宋体" w:hint="eastAsia"/>
              </w:rPr>
              <w:t>青年教师职业生涯规划与发展（沈红、刘尧、张贤科、李尚志）</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614</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大学生素质教育与高校文化素质教育课建设（彭林、董晓萍、周耀群等）</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163</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大学生心理健康（赵丽琴）</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130</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大学生职业发展与就业指导（陈宁等）</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431</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大学生心理健康与生涯规划的教学与辅导（蔺桂瑞、管健、彭萍）</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344</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大学学习心理与教学互动（赵丽琴、黄建榕、蒲晓蓉等）</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611</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面向新时代的学生学习指导及教学方式创新（李芒、王铭玉、傅钢善等）</w:t>
            </w:r>
          </w:p>
        </w:tc>
      </w:tr>
      <w:tr w:rsidR="00925CB3">
        <w:trPr>
          <w:cantSplit/>
          <w:trHeight w:val="642"/>
          <w:jc w:val="center"/>
        </w:trPr>
        <w:tc>
          <w:tcPr>
            <w:tcW w:w="834"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463</w:t>
            </w:r>
          </w:p>
        </w:tc>
        <w:tc>
          <w:tcPr>
            <w:tcW w:w="3500"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大学生学习指导（屈林岩、陆根书、张德江）</w:t>
            </w:r>
          </w:p>
        </w:tc>
        <w:tc>
          <w:tcPr>
            <w:tcW w:w="760" w:type="dxa"/>
            <w:shd w:val="clear" w:color="000000" w:fill="FFFFFF"/>
            <w:vAlign w:val="center"/>
          </w:tcPr>
          <w:p w:rsidR="00925CB3" w:rsidRDefault="00925CB3">
            <w:pPr>
              <w:widowControl/>
              <w:jc w:val="center"/>
              <w:rPr>
                <w:rFonts w:ascii="宋体" w:hAnsi="宋体" w:cs="宋体"/>
                <w:color w:val="000000"/>
                <w:kern w:val="0"/>
              </w:rPr>
            </w:pPr>
            <w:r>
              <w:rPr>
                <w:rFonts w:ascii="宋体" w:hint="eastAsia"/>
              </w:rPr>
              <w:t>387</w:t>
            </w:r>
          </w:p>
        </w:tc>
        <w:tc>
          <w:tcPr>
            <w:tcW w:w="4325" w:type="dxa"/>
            <w:shd w:val="clear" w:color="000000" w:fill="FFFFFF"/>
            <w:vAlign w:val="center"/>
          </w:tcPr>
          <w:p w:rsidR="00925CB3" w:rsidRDefault="00925CB3">
            <w:pPr>
              <w:widowControl/>
              <w:jc w:val="left"/>
              <w:rPr>
                <w:rFonts w:ascii="宋体" w:hAnsi="宋体" w:cs="宋体"/>
                <w:color w:val="000000"/>
                <w:kern w:val="0"/>
              </w:rPr>
            </w:pPr>
            <w:r>
              <w:rPr>
                <w:rFonts w:ascii="宋体" w:hint="eastAsia"/>
              </w:rPr>
              <w:t>大学生学习指导（李丹青）</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int="eastAsia"/>
              </w:rPr>
              <w:t>442</w:t>
            </w:r>
          </w:p>
        </w:tc>
        <w:tc>
          <w:tcPr>
            <w:tcW w:w="3500" w:type="dxa"/>
            <w:shd w:val="clear" w:color="000000" w:fill="FFFFFF"/>
            <w:vAlign w:val="center"/>
          </w:tcPr>
          <w:p w:rsidR="002D483E" w:rsidRDefault="002D483E">
            <w:pPr>
              <w:widowControl/>
              <w:jc w:val="left"/>
              <w:rPr>
                <w:rFonts w:ascii="宋体"/>
              </w:rPr>
            </w:pPr>
            <w:r>
              <w:rPr>
                <w:rFonts w:ascii="宋体" w:hint="eastAsia"/>
              </w:rPr>
              <w:t>大学生信息素养的教育与教学（张久珍）</w:t>
            </w:r>
          </w:p>
        </w:tc>
        <w:tc>
          <w:tcPr>
            <w:tcW w:w="760" w:type="dxa"/>
            <w:shd w:val="clear" w:color="000000" w:fill="FFFFFF"/>
            <w:vAlign w:val="center"/>
          </w:tcPr>
          <w:p w:rsidR="002D483E" w:rsidRDefault="002D483E">
            <w:pPr>
              <w:widowControl/>
              <w:jc w:val="center"/>
              <w:rPr>
                <w:rFonts w:ascii="宋体"/>
              </w:rPr>
            </w:pPr>
            <w:r>
              <w:rPr>
                <w:rFonts w:ascii="宋体" w:hint="eastAsia"/>
              </w:rPr>
              <w:t>396</w:t>
            </w:r>
          </w:p>
        </w:tc>
        <w:tc>
          <w:tcPr>
            <w:tcW w:w="4325" w:type="dxa"/>
            <w:shd w:val="clear" w:color="000000" w:fill="FFFFFF"/>
            <w:vAlign w:val="center"/>
          </w:tcPr>
          <w:p w:rsidR="002D483E" w:rsidRDefault="002D483E">
            <w:pPr>
              <w:widowControl/>
              <w:jc w:val="left"/>
              <w:rPr>
                <w:rFonts w:ascii="宋体"/>
              </w:rPr>
            </w:pPr>
            <w:r>
              <w:rPr>
                <w:rFonts w:ascii="宋体" w:hint="eastAsia"/>
              </w:rPr>
              <w:t>大学生安全文化（吴超）</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int="eastAsia"/>
              </w:rPr>
              <w:t>931</w:t>
            </w:r>
          </w:p>
        </w:tc>
        <w:tc>
          <w:tcPr>
            <w:tcW w:w="3500" w:type="dxa"/>
            <w:shd w:val="clear" w:color="000000" w:fill="FFFFFF"/>
            <w:vAlign w:val="center"/>
          </w:tcPr>
          <w:p w:rsidR="002D483E" w:rsidRDefault="002D483E">
            <w:pPr>
              <w:widowControl/>
              <w:jc w:val="left"/>
              <w:rPr>
                <w:rFonts w:ascii="宋体"/>
              </w:rPr>
            </w:pPr>
            <w:r>
              <w:rPr>
                <w:rFonts w:ascii="宋体" w:hint="eastAsia"/>
              </w:rPr>
              <w:t>视听之美——电影鉴赏（李彬）</w:t>
            </w:r>
          </w:p>
        </w:tc>
        <w:tc>
          <w:tcPr>
            <w:tcW w:w="760" w:type="dxa"/>
            <w:shd w:val="clear" w:color="000000" w:fill="FFFFFF"/>
            <w:vAlign w:val="center"/>
          </w:tcPr>
          <w:p w:rsidR="002D483E" w:rsidRDefault="002D483E">
            <w:pPr>
              <w:widowControl/>
              <w:jc w:val="center"/>
              <w:rPr>
                <w:rFonts w:ascii="宋体"/>
              </w:rPr>
            </w:pPr>
            <w:r>
              <w:rPr>
                <w:rFonts w:ascii="宋体" w:hAnsi="宋体" w:cs="宋体" w:hint="eastAsia"/>
                <w:kern w:val="0"/>
              </w:rPr>
              <w:t>899</w:t>
            </w:r>
          </w:p>
        </w:tc>
        <w:tc>
          <w:tcPr>
            <w:tcW w:w="4325" w:type="dxa"/>
            <w:shd w:val="clear" w:color="000000" w:fill="FFFFFF"/>
            <w:vAlign w:val="center"/>
          </w:tcPr>
          <w:p w:rsidR="002D483E" w:rsidRDefault="002D483E">
            <w:pPr>
              <w:widowControl/>
              <w:jc w:val="left"/>
              <w:rPr>
                <w:rFonts w:ascii="宋体"/>
              </w:rPr>
            </w:pPr>
            <w:r>
              <w:rPr>
                <w:rFonts w:ascii="宋体" w:hint="eastAsia"/>
              </w:rPr>
              <w:t>新教师职业适应性提升培训——角色定位与职业修养(张慕葏、顾沛、刘平青)</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int="eastAsia"/>
              </w:rPr>
              <w:t>965</w:t>
            </w:r>
          </w:p>
        </w:tc>
        <w:tc>
          <w:tcPr>
            <w:tcW w:w="3500" w:type="dxa"/>
            <w:shd w:val="clear" w:color="000000" w:fill="FFFFFF"/>
            <w:vAlign w:val="center"/>
          </w:tcPr>
          <w:p w:rsidR="002D483E" w:rsidRDefault="002D483E">
            <w:pPr>
              <w:widowControl/>
              <w:jc w:val="left"/>
              <w:rPr>
                <w:rFonts w:ascii="宋体"/>
              </w:rPr>
            </w:pPr>
            <w:r>
              <w:rPr>
                <w:rFonts w:ascii="宋体" w:hint="eastAsia"/>
              </w:rPr>
              <w:t>教师语言表达能力提升（颜永平、吴郁）</w:t>
            </w:r>
          </w:p>
        </w:tc>
        <w:tc>
          <w:tcPr>
            <w:tcW w:w="760" w:type="dxa"/>
            <w:shd w:val="clear" w:color="000000" w:fill="FFFFFF"/>
            <w:vAlign w:val="center"/>
          </w:tcPr>
          <w:p w:rsidR="002D483E" w:rsidRDefault="002D483E">
            <w:pPr>
              <w:widowControl/>
              <w:jc w:val="center"/>
              <w:rPr>
                <w:rFonts w:ascii="宋体"/>
              </w:rPr>
            </w:pPr>
            <w:r>
              <w:rPr>
                <w:rFonts w:ascii="宋体" w:hAnsi="宋体" w:cs="宋体" w:hint="eastAsia"/>
                <w:kern w:val="0"/>
              </w:rPr>
              <w:t>969</w:t>
            </w:r>
          </w:p>
        </w:tc>
        <w:tc>
          <w:tcPr>
            <w:tcW w:w="4325" w:type="dxa"/>
            <w:shd w:val="clear" w:color="000000" w:fill="FFFFFF"/>
            <w:vAlign w:val="center"/>
          </w:tcPr>
          <w:p w:rsidR="002D483E" w:rsidRDefault="002D483E">
            <w:pPr>
              <w:widowControl/>
              <w:jc w:val="left"/>
              <w:rPr>
                <w:rFonts w:ascii="宋体"/>
              </w:rPr>
            </w:pPr>
            <w:r>
              <w:rPr>
                <w:rFonts w:ascii="宋体" w:hint="eastAsia"/>
              </w:rPr>
              <w:t>互联网+时代的学生指导与学业评价（李丹青、杨江涛、陈勇）</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int="eastAsia"/>
              </w:rPr>
              <w:t>975</w:t>
            </w:r>
          </w:p>
        </w:tc>
        <w:tc>
          <w:tcPr>
            <w:tcW w:w="3500" w:type="dxa"/>
            <w:shd w:val="clear" w:color="000000" w:fill="FFFFFF"/>
            <w:vAlign w:val="center"/>
          </w:tcPr>
          <w:p w:rsidR="002D483E" w:rsidRDefault="002D483E">
            <w:pPr>
              <w:widowControl/>
              <w:jc w:val="left"/>
              <w:rPr>
                <w:rFonts w:ascii="宋体"/>
              </w:rPr>
            </w:pPr>
            <w:r>
              <w:rPr>
                <w:rFonts w:ascii="宋体" w:hint="eastAsia"/>
              </w:rPr>
              <w:t>高校师生相处之道与沟通技巧（林伯海）</w:t>
            </w:r>
          </w:p>
        </w:tc>
        <w:tc>
          <w:tcPr>
            <w:tcW w:w="760" w:type="dxa"/>
            <w:shd w:val="clear" w:color="000000" w:fill="FFFFFF"/>
            <w:vAlign w:val="center"/>
          </w:tcPr>
          <w:p w:rsidR="002D483E" w:rsidRDefault="002D483E">
            <w:pPr>
              <w:widowControl/>
              <w:jc w:val="center"/>
              <w:rPr>
                <w:rFonts w:ascii="宋体"/>
              </w:rPr>
            </w:pPr>
            <w:r>
              <w:rPr>
                <w:rFonts w:ascii="宋体" w:hAnsi="宋体" w:cs="宋体" w:hint="eastAsia"/>
                <w:color w:val="000000"/>
                <w:kern w:val="0"/>
              </w:rPr>
              <w:t>1019</w:t>
            </w:r>
          </w:p>
        </w:tc>
        <w:tc>
          <w:tcPr>
            <w:tcW w:w="4325" w:type="dxa"/>
            <w:shd w:val="clear" w:color="000000" w:fill="FFFFFF"/>
            <w:vAlign w:val="center"/>
          </w:tcPr>
          <w:p w:rsidR="002D483E" w:rsidRDefault="002D483E">
            <w:pPr>
              <w:widowControl/>
              <w:jc w:val="lef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Ansi="宋体" w:cs="宋体" w:hint="eastAsia"/>
                <w:color w:val="000000"/>
                <w:kern w:val="0"/>
              </w:rPr>
              <w:t>1021</w:t>
            </w:r>
          </w:p>
        </w:tc>
        <w:tc>
          <w:tcPr>
            <w:tcW w:w="3500" w:type="dxa"/>
            <w:shd w:val="clear" w:color="000000" w:fill="FFFFFF"/>
            <w:vAlign w:val="center"/>
          </w:tcPr>
          <w:p w:rsidR="002D483E" w:rsidRDefault="002D483E">
            <w:pPr>
              <w:widowControl/>
              <w:jc w:val="left"/>
              <w:rPr>
                <w:rFonts w:ascii="宋体"/>
              </w:rPr>
            </w:pPr>
            <w:r>
              <w:rPr>
                <w:rFonts w:ascii="宋体" w:hAnsi="宋体" w:cs="宋体" w:hint="eastAsia"/>
                <w:color w:val="000000"/>
                <w:kern w:val="0"/>
              </w:rPr>
              <w:t>一带一路与国际教育合作（李维民、周明全、王晓阳、何亚东）</w:t>
            </w:r>
          </w:p>
        </w:tc>
        <w:tc>
          <w:tcPr>
            <w:tcW w:w="760" w:type="dxa"/>
            <w:shd w:val="clear" w:color="000000" w:fill="FFFFFF"/>
            <w:vAlign w:val="center"/>
          </w:tcPr>
          <w:p w:rsidR="002D483E" w:rsidRDefault="002D483E">
            <w:pPr>
              <w:widowControl/>
              <w:jc w:val="center"/>
              <w:rPr>
                <w:rFonts w:ascii="宋体"/>
              </w:rPr>
            </w:pPr>
            <w:r>
              <w:rPr>
                <w:rFonts w:ascii="宋体" w:hAnsi="宋体" w:cs="宋体" w:hint="eastAsia"/>
                <w:kern w:val="0"/>
              </w:rPr>
              <w:t>1112</w:t>
            </w:r>
          </w:p>
        </w:tc>
        <w:tc>
          <w:tcPr>
            <w:tcW w:w="4325" w:type="dxa"/>
            <w:shd w:val="clear" w:color="000000" w:fill="FFFFFF"/>
            <w:vAlign w:val="center"/>
          </w:tcPr>
          <w:p w:rsidR="002D483E" w:rsidRDefault="002D483E">
            <w:pPr>
              <w:widowControl/>
              <w:jc w:val="left"/>
              <w:rPr>
                <w:rFonts w:ascii="宋体"/>
              </w:rPr>
            </w:pPr>
            <w:r>
              <w:rPr>
                <w:rFonts w:ascii="宋体" w:hint="eastAsia"/>
              </w:rPr>
              <w:t>卓越教师培养模式的实践探索与改革创新（洪成文、刘义兵）</w:t>
            </w:r>
          </w:p>
        </w:tc>
      </w:tr>
      <w:tr w:rsidR="002D483E">
        <w:trPr>
          <w:cantSplit/>
          <w:trHeight w:val="642"/>
          <w:jc w:val="center"/>
        </w:trPr>
        <w:tc>
          <w:tcPr>
            <w:tcW w:w="834" w:type="dxa"/>
            <w:shd w:val="clear" w:color="000000" w:fill="FFFFFF"/>
            <w:vAlign w:val="center"/>
          </w:tcPr>
          <w:p w:rsidR="002D483E" w:rsidRDefault="002D483E">
            <w:pPr>
              <w:widowControl/>
              <w:jc w:val="center"/>
              <w:rPr>
                <w:rFonts w:ascii="宋体"/>
              </w:rPr>
            </w:pPr>
            <w:r>
              <w:rPr>
                <w:rFonts w:ascii="宋体" w:hAnsi="宋体" w:hint="eastAsia"/>
              </w:rPr>
              <w:lastRenderedPageBreak/>
              <w:t>711</w:t>
            </w:r>
          </w:p>
        </w:tc>
        <w:tc>
          <w:tcPr>
            <w:tcW w:w="3500" w:type="dxa"/>
            <w:shd w:val="clear" w:color="000000" w:fill="FFFFFF"/>
            <w:vAlign w:val="center"/>
          </w:tcPr>
          <w:p w:rsidR="002D483E" w:rsidRDefault="002D483E">
            <w:pPr>
              <w:widowControl/>
              <w:jc w:val="left"/>
              <w:rPr>
                <w:rFonts w:ascii="宋体"/>
              </w:rPr>
            </w:pPr>
            <w:r>
              <w:rPr>
                <w:rFonts w:ascii="宋体" w:hAnsi="宋体" w:hint="eastAsia"/>
              </w:rPr>
              <w:t>现代人的健康管理（郝万山）</w:t>
            </w:r>
          </w:p>
        </w:tc>
        <w:tc>
          <w:tcPr>
            <w:tcW w:w="760" w:type="dxa"/>
            <w:shd w:val="clear" w:color="000000" w:fill="FFFFFF"/>
            <w:vAlign w:val="center"/>
          </w:tcPr>
          <w:p w:rsidR="002D483E" w:rsidRDefault="002D483E">
            <w:pPr>
              <w:widowControl/>
              <w:jc w:val="center"/>
              <w:rPr>
                <w:rFonts w:ascii="宋体"/>
              </w:rPr>
            </w:pPr>
            <w:r>
              <w:rPr>
                <w:rFonts w:ascii="宋体" w:hAnsi="宋体" w:hint="eastAsia"/>
              </w:rPr>
              <w:t>714</w:t>
            </w:r>
          </w:p>
        </w:tc>
        <w:tc>
          <w:tcPr>
            <w:tcW w:w="4325" w:type="dxa"/>
            <w:shd w:val="clear" w:color="000000" w:fill="FFFFFF"/>
            <w:vAlign w:val="center"/>
          </w:tcPr>
          <w:p w:rsidR="002D483E" w:rsidRDefault="002D483E">
            <w:pPr>
              <w:widowControl/>
              <w:jc w:val="left"/>
              <w:rPr>
                <w:rFonts w:ascii="宋体"/>
              </w:rPr>
            </w:pPr>
            <w:r>
              <w:rPr>
                <w:rFonts w:ascii="宋体" w:hAnsi="宋体" w:hint="eastAsia"/>
              </w:rPr>
              <w:t>高校教师职业倦怠与压力管理（郑日昌、伍新春）</w:t>
            </w:r>
          </w:p>
        </w:tc>
      </w:tr>
      <w:tr w:rsidR="002D483E" w:rsidTr="00271BE3">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575</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608</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2D483E" w:rsidTr="00271BE3">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343</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604</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压力管理与心理健康（蔺桂瑞、彭德华）</w:t>
            </w:r>
          </w:p>
        </w:tc>
      </w:tr>
      <w:tr w:rsidR="002D483E" w:rsidTr="00271BE3">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467</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jc w:val="center"/>
              <w:rPr>
                <w:rFonts w:ascii="宋体" w:hAnsi="宋体"/>
              </w:rPr>
            </w:pPr>
            <w:r>
              <w:rPr>
                <w:rFonts w:ascii="宋体" w:hAnsi="宋体" w:hint="eastAsia"/>
              </w:rPr>
              <w:t>873</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rPr>
                <w:rFonts w:ascii="宋体" w:hAnsi="宋体" w:cs="宋体"/>
              </w:rPr>
            </w:pPr>
            <w:r>
              <w:rPr>
                <w:rFonts w:ascii="宋体" w:hAnsi="宋体" w:hint="eastAsia"/>
              </w:rPr>
              <w:t>高校教师心理健康的维护与保健（胡佩诚、黄建榕、李燕、国智丹）</w:t>
            </w:r>
          </w:p>
        </w:tc>
      </w:tr>
      <w:tr w:rsidR="002D483E" w:rsidTr="00271BE3">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878</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jc w:val="center"/>
              <w:rPr>
                <w:rFonts w:ascii="宋体" w:hAnsi="宋体"/>
              </w:rPr>
            </w:pPr>
            <w:r>
              <w:rPr>
                <w:rFonts w:ascii="宋体" w:hAnsi="宋体" w:hint="eastAsia"/>
              </w:rPr>
              <w:t>10758</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rPr>
                <w:rFonts w:ascii="宋体" w:hAnsi="宋体"/>
                <w:u w:val="wavyHeavy"/>
              </w:rPr>
            </w:pPr>
            <w:r>
              <w:rPr>
                <w:rFonts w:ascii="宋体" w:hAnsi="宋体" w:hint="eastAsia"/>
              </w:rPr>
              <w:t>大学教师的课堂修为（朱晓宏）</w:t>
            </w:r>
          </w:p>
        </w:tc>
      </w:tr>
      <w:tr w:rsidR="002D483E" w:rsidTr="00271BE3">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10763</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青年教师职业生涯的沟通技巧（刘平青）</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jc w:val="center"/>
              <w:rPr>
                <w:rFonts w:ascii="宋体" w:hAnsi="宋体"/>
              </w:rPr>
            </w:pPr>
            <w:r>
              <w:rPr>
                <w:rFonts w:ascii="宋体" w:hAnsi="宋体" w:hint="eastAsia"/>
              </w:rPr>
              <w:t>10768</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rsidR="002D483E" w:rsidTr="00271BE3">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jc w:val="center"/>
              <w:rPr>
                <w:rFonts w:ascii="宋体" w:hAnsi="宋体"/>
              </w:rPr>
            </w:pPr>
            <w:r>
              <w:rPr>
                <w:rFonts w:ascii="宋体" w:hAnsi="宋体" w:hint="eastAsia"/>
              </w:rPr>
              <w:t>10523</w:t>
            </w:r>
          </w:p>
        </w:tc>
        <w:tc>
          <w:tcPr>
            <w:tcW w:w="350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spacing w:line="400" w:lineRule="exact"/>
              <w:rPr>
                <w:rFonts w:ascii="宋体" w:hAnsi="宋体"/>
              </w:rPr>
            </w:pPr>
            <w:r>
              <w:rPr>
                <w:rFonts w:ascii="宋体" w:hAnsi="宋体" w:hint="eastAsia"/>
              </w:rPr>
              <w:t>从专业理论与教师文化看教师专业发展的路径（姜添辉）</w:t>
            </w:r>
          </w:p>
        </w:tc>
        <w:tc>
          <w:tcPr>
            <w:tcW w:w="760"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jc w:val="center"/>
              <w:rPr>
                <w:rFonts w:ascii="宋体" w:hAnsi="宋体"/>
              </w:rPr>
            </w:pPr>
            <w:r>
              <w:rPr>
                <w:rFonts w:ascii="宋体" w:hAnsi="宋体" w:hint="eastAsia"/>
              </w:rPr>
              <w:t>10530</w:t>
            </w:r>
          </w:p>
        </w:tc>
        <w:tc>
          <w:tcPr>
            <w:tcW w:w="4325" w:type="dxa"/>
            <w:tcBorders>
              <w:top w:val="single" w:sz="4" w:space="0" w:color="auto"/>
              <w:left w:val="single" w:sz="4" w:space="0" w:color="auto"/>
              <w:bottom w:val="single" w:sz="4" w:space="0" w:color="auto"/>
              <w:right w:val="single" w:sz="4" w:space="0" w:color="auto"/>
            </w:tcBorders>
            <w:vAlign w:val="center"/>
          </w:tcPr>
          <w:p w:rsidR="002D483E" w:rsidRDefault="002D483E" w:rsidP="00271BE3">
            <w:pPr>
              <w:rPr>
                <w:sz w:val="22"/>
              </w:rPr>
            </w:pPr>
            <w:r>
              <w:rPr>
                <w:rFonts w:hint="eastAsia"/>
                <w:sz w:val="22"/>
              </w:rPr>
              <w:t>中国传统文化的基本精神与高校教师精神品质的养成（孙艳红）</w:t>
            </w:r>
          </w:p>
        </w:tc>
      </w:tr>
      <w:tr w:rsidR="00A16DF8" w:rsidTr="00271BE3">
        <w:trPr>
          <w:cantSplit/>
          <w:trHeight w:val="642"/>
          <w:jc w:val="center"/>
        </w:trPr>
        <w:tc>
          <w:tcPr>
            <w:tcW w:w="834" w:type="dxa"/>
            <w:shd w:val="clear" w:color="000000" w:fill="FFFFFF"/>
            <w:vAlign w:val="center"/>
          </w:tcPr>
          <w:p w:rsidR="00A16DF8" w:rsidRPr="002D483E" w:rsidRDefault="00A16DF8">
            <w:pPr>
              <w:widowControl/>
              <w:jc w:val="center"/>
              <w:rPr>
                <w:rFonts w:ascii="宋体" w:hAnsi="宋体"/>
              </w:rPr>
            </w:pPr>
            <w:r>
              <w:rPr>
                <w:rFonts w:ascii="宋体" w:hAnsi="宋体" w:hint="eastAsia"/>
              </w:rPr>
              <w:t>10556</w:t>
            </w:r>
          </w:p>
        </w:tc>
        <w:tc>
          <w:tcPr>
            <w:tcW w:w="3500" w:type="dxa"/>
            <w:shd w:val="clear" w:color="000000" w:fill="FFFFFF"/>
            <w:vAlign w:val="center"/>
          </w:tcPr>
          <w:p w:rsidR="00A16DF8" w:rsidRDefault="00A16DF8">
            <w:pPr>
              <w:widowControl/>
              <w:jc w:val="left"/>
              <w:rPr>
                <w:rFonts w:ascii="宋体" w:hAnsi="宋体"/>
              </w:rPr>
            </w:pPr>
            <w:r>
              <w:rPr>
                <w:rFonts w:ascii="宋体" w:hAnsi="宋体" w:hint="eastAsia"/>
              </w:rPr>
              <w:t>人际沟通的原理与技能（寇</w:t>
            </w:r>
            <w:proofErr w:type="gramStart"/>
            <w:r>
              <w:rPr>
                <w:rFonts w:ascii="宋体" w:hAnsi="宋体" w:hint="eastAsia"/>
              </w:rPr>
              <w:t>彧</w:t>
            </w:r>
            <w:proofErr w:type="gramEnd"/>
            <w:r>
              <w:rPr>
                <w:rFonts w:ascii="宋体" w:hAnsi="宋体" w:hint="eastAsia"/>
              </w:rPr>
              <w:t>）</w:t>
            </w:r>
          </w:p>
        </w:tc>
        <w:tc>
          <w:tcPr>
            <w:tcW w:w="760" w:type="dxa"/>
            <w:shd w:val="clear" w:color="000000" w:fill="FFFFFF"/>
            <w:vAlign w:val="center"/>
          </w:tcPr>
          <w:p w:rsidR="00A16DF8" w:rsidRDefault="00A16DF8">
            <w:pPr>
              <w:widowControl/>
              <w:jc w:val="center"/>
              <w:rPr>
                <w:rFonts w:ascii="宋体" w:hAnsi="宋体"/>
              </w:rPr>
            </w:pPr>
            <w:r>
              <w:rPr>
                <w:rFonts w:ascii="宋体" w:hAnsi="宋体" w:hint="eastAsia"/>
              </w:rPr>
              <w:t>10557</w:t>
            </w:r>
          </w:p>
        </w:tc>
        <w:tc>
          <w:tcPr>
            <w:tcW w:w="4325" w:type="dxa"/>
            <w:shd w:val="clear" w:color="000000" w:fill="FFFFFF"/>
            <w:vAlign w:val="center"/>
          </w:tcPr>
          <w:p w:rsidR="00A16DF8" w:rsidRDefault="00A16DF8">
            <w:pPr>
              <w:widowControl/>
              <w:jc w:val="left"/>
              <w:rPr>
                <w:rFonts w:ascii="宋体" w:hAnsi="宋体"/>
              </w:rPr>
            </w:pPr>
            <w:r>
              <w:rPr>
                <w:rFonts w:hint="eastAsia"/>
                <w:sz w:val="22"/>
              </w:rPr>
              <w:t>刻板印象、歧视与偏见</w:t>
            </w:r>
            <w:r>
              <w:rPr>
                <w:rFonts w:ascii="宋体" w:hAnsi="宋体" w:hint="eastAsia"/>
              </w:rPr>
              <w:t>（寇</w:t>
            </w:r>
            <w:proofErr w:type="gramStart"/>
            <w:r>
              <w:rPr>
                <w:rFonts w:ascii="宋体" w:hAnsi="宋体" w:hint="eastAsia"/>
              </w:rPr>
              <w:t>彧</w:t>
            </w:r>
            <w:proofErr w:type="gramEnd"/>
            <w:r>
              <w:rPr>
                <w:rFonts w:ascii="宋体" w:hAnsi="宋体" w:hint="eastAsia"/>
              </w:rPr>
              <w:t>）</w:t>
            </w:r>
          </w:p>
        </w:tc>
      </w:tr>
      <w:tr w:rsidR="00A16DF8" w:rsidTr="00271BE3">
        <w:trPr>
          <w:cantSplit/>
          <w:trHeight w:val="642"/>
          <w:jc w:val="center"/>
        </w:trPr>
        <w:tc>
          <w:tcPr>
            <w:tcW w:w="834" w:type="dxa"/>
            <w:shd w:val="clear" w:color="000000" w:fill="FFFFFF"/>
            <w:vAlign w:val="center"/>
          </w:tcPr>
          <w:p w:rsidR="00A16DF8" w:rsidRDefault="00A16DF8">
            <w:pPr>
              <w:widowControl/>
              <w:jc w:val="center"/>
              <w:rPr>
                <w:rFonts w:ascii="宋体" w:hAnsi="宋体"/>
              </w:rPr>
            </w:pPr>
            <w:r>
              <w:rPr>
                <w:rFonts w:ascii="宋体" w:hAnsi="宋体" w:hint="eastAsia"/>
              </w:rPr>
              <w:t>10786</w:t>
            </w:r>
          </w:p>
        </w:tc>
        <w:tc>
          <w:tcPr>
            <w:tcW w:w="3500" w:type="dxa"/>
            <w:shd w:val="clear" w:color="000000" w:fill="FFFFFF"/>
            <w:vAlign w:val="center"/>
          </w:tcPr>
          <w:p w:rsidR="00A16DF8" w:rsidRDefault="00A16DF8">
            <w:pPr>
              <w:widowControl/>
              <w:jc w:val="left"/>
              <w:rPr>
                <w:rFonts w:ascii="宋体" w:hAnsi="宋体"/>
              </w:rPr>
            </w:pPr>
            <w:r>
              <w:rPr>
                <w:rFonts w:ascii="宋体" w:hAnsi="宋体" w:hint="eastAsia"/>
              </w:rPr>
              <w:t>从讲好到学好</w:t>
            </w:r>
            <w:r>
              <w:rPr>
                <w:rFonts w:ascii="Times New Roman" w:hAnsi="Times New Roman" w:cs="Times New Roman"/>
              </w:rPr>
              <w:t>——</w:t>
            </w:r>
            <w:r>
              <w:rPr>
                <w:rFonts w:ascii="宋体" w:hAnsi="宋体" w:hint="eastAsia"/>
              </w:rPr>
              <w:t>高校青年教师的教学成长路径（冯鹏）</w:t>
            </w:r>
          </w:p>
        </w:tc>
        <w:tc>
          <w:tcPr>
            <w:tcW w:w="760" w:type="dxa"/>
            <w:shd w:val="clear" w:color="000000" w:fill="FFFFFF"/>
            <w:vAlign w:val="center"/>
          </w:tcPr>
          <w:p w:rsidR="00A16DF8" w:rsidRDefault="00A16DF8">
            <w:pPr>
              <w:widowControl/>
              <w:jc w:val="center"/>
              <w:rPr>
                <w:rFonts w:ascii="宋体" w:hAnsi="宋体"/>
              </w:rPr>
            </w:pPr>
            <w:r>
              <w:rPr>
                <w:rFonts w:ascii="宋体" w:hAnsi="宋体" w:hint="eastAsia"/>
              </w:rPr>
              <w:t>10527</w:t>
            </w:r>
          </w:p>
        </w:tc>
        <w:tc>
          <w:tcPr>
            <w:tcW w:w="4325" w:type="dxa"/>
            <w:shd w:val="clear" w:color="000000" w:fill="FFFFFF"/>
            <w:vAlign w:val="center"/>
          </w:tcPr>
          <w:p w:rsidR="00A16DF8" w:rsidRDefault="00A16DF8">
            <w:pPr>
              <w:widowControl/>
              <w:jc w:val="left"/>
              <w:rPr>
                <w:rFonts w:ascii="宋体" w:hAnsi="宋体"/>
              </w:rPr>
            </w:pPr>
            <w:r>
              <w:rPr>
                <w:rFonts w:hint="eastAsia"/>
                <w:sz w:val="22"/>
              </w:rPr>
              <w:t>京剧梅兰芳大师的艺术特色（张晶）</w:t>
            </w:r>
          </w:p>
        </w:tc>
      </w:tr>
      <w:tr w:rsidR="00A16DF8" w:rsidTr="00271BE3">
        <w:trPr>
          <w:cantSplit/>
          <w:trHeight w:val="642"/>
          <w:jc w:val="center"/>
        </w:trPr>
        <w:tc>
          <w:tcPr>
            <w:tcW w:w="834" w:type="dxa"/>
            <w:shd w:val="clear" w:color="000000" w:fill="FFFFFF"/>
            <w:vAlign w:val="center"/>
          </w:tcPr>
          <w:p w:rsidR="00A16DF8" w:rsidRDefault="00A16DF8">
            <w:pPr>
              <w:widowControl/>
              <w:jc w:val="center"/>
              <w:rPr>
                <w:rFonts w:ascii="宋体" w:hAnsi="宋体"/>
              </w:rPr>
            </w:pPr>
            <w:r>
              <w:rPr>
                <w:rFonts w:ascii="宋体" w:hAnsi="宋体" w:hint="eastAsia"/>
              </w:rPr>
              <w:t>10546</w:t>
            </w:r>
          </w:p>
        </w:tc>
        <w:tc>
          <w:tcPr>
            <w:tcW w:w="3500" w:type="dxa"/>
            <w:shd w:val="clear" w:color="000000" w:fill="FFFFFF"/>
            <w:vAlign w:val="center"/>
          </w:tcPr>
          <w:p w:rsidR="00A16DF8" w:rsidRDefault="00A16DF8">
            <w:pPr>
              <w:widowControl/>
              <w:jc w:val="left"/>
              <w:rPr>
                <w:rFonts w:ascii="宋体" w:hAnsi="宋体"/>
              </w:rPr>
            </w:pPr>
            <w:r>
              <w:rPr>
                <w:rFonts w:ascii="宋体" w:hAnsi="宋体" w:hint="eastAsia"/>
              </w:rPr>
              <w:t>讲故事、学博弈</w:t>
            </w:r>
            <w:r>
              <w:rPr>
                <w:rFonts w:ascii="Times New Roman" w:hAnsi="Times New Roman" w:cs="Times New Roman"/>
              </w:rPr>
              <w:t>——</w:t>
            </w:r>
            <w:r>
              <w:rPr>
                <w:rFonts w:ascii="宋体" w:hAnsi="宋体" w:hint="eastAsia"/>
              </w:rPr>
              <w:t>人文社科学者的思维论与统一方法论（甘德安）</w:t>
            </w:r>
          </w:p>
        </w:tc>
        <w:tc>
          <w:tcPr>
            <w:tcW w:w="760" w:type="dxa"/>
            <w:shd w:val="clear" w:color="000000" w:fill="FFFFFF"/>
            <w:vAlign w:val="center"/>
          </w:tcPr>
          <w:p w:rsidR="00A16DF8" w:rsidRDefault="00A16DF8">
            <w:pPr>
              <w:widowControl/>
              <w:jc w:val="center"/>
              <w:rPr>
                <w:rFonts w:ascii="宋体" w:hAnsi="宋体"/>
              </w:rPr>
            </w:pPr>
            <w:r>
              <w:rPr>
                <w:rFonts w:ascii="宋体" w:hAnsi="宋体" w:hint="eastAsia"/>
              </w:rPr>
              <w:t>10547</w:t>
            </w:r>
          </w:p>
        </w:tc>
        <w:tc>
          <w:tcPr>
            <w:tcW w:w="4325" w:type="dxa"/>
            <w:shd w:val="clear" w:color="000000" w:fill="FFFFFF"/>
            <w:vAlign w:val="center"/>
          </w:tcPr>
          <w:p w:rsidR="00A16DF8" w:rsidRDefault="00A16DF8">
            <w:pPr>
              <w:widowControl/>
              <w:jc w:val="left"/>
              <w:rPr>
                <w:rFonts w:ascii="宋体" w:hAnsi="宋体"/>
              </w:rPr>
            </w:pPr>
            <w:r>
              <w:rPr>
                <w:rFonts w:hint="eastAsia"/>
                <w:sz w:val="22"/>
              </w:rPr>
              <w:t>钱学森先生留学报国的灿烂人生（周自强）</w:t>
            </w:r>
          </w:p>
        </w:tc>
      </w:tr>
      <w:tr w:rsidR="00DB44C6">
        <w:trPr>
          <w:cantSplit/>
          <w:trHeight w:val="642"/>
          <w:jc w:val="center"/>
        </w:trPr>
        <w:tc>
          <w:tcPr>
            <w:tcW w:w="834" w:type="dxa"/>
            <w:shd w:val="clear" w:color="000000" w:fill="FFFFFF"/>
            <w:vAlign w:val="center"/>
          </w:tcPr>
          <w:p w:rsidR="00DB44C6" w:rsidRDefault="00DB44C6">
            <w:pPr>
              <w:widowControl/>
              <w:jc w:val="center"/>
              <w:rPr>
                <w:rFonts w:ascii="宋体" w:hAnsi="宋体" w:cs="宋体"/>
                <w:color w:val="000000"/>
                <w:kern w:val="0"/>
              </w:rPr>
            </w:pPr>
            <w:r>
              <w:rPr>
                <w:rFonts w:ascii="宋体" w:hAnsi="宋体" w:cs="宋体" w:hint="eastAsia"/>
                <w:color w:val="000000"/>
                <w:kern w:val="0"/>
              </w:rPr>
              <w:t>10139</w:t>
            </w:r>
          </w:p>
        </w:tc>
        <w:tc>
          <w:tcPr>
            <w:tcW w:w="3500" w:type="dxa"/>
            <w:shd w:val="clear" w:color="000000" w:fill="FFFFFF"/>
            <w:vAlign w:val="center"/>
          </w:tcPr>
          <w:p w:rsidR="00DB44C6" w:rsidRDefault="00DB44C6">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shd w:val="clear" w:color="000000" w:fill="FFFFFF"/>
            <w:vAlign w:val="center"/>
          </w:tcPr>
          <w:p w:rsidR="00DB44C6" w:rsidRDefault="00DB44C6">
            <w:pPr>
              <w:widowControl/>
              <w:jc w:val="center"/>
              <w:rPr>
                <w:rFonts w:ascii="宋体" w:hAnsi="宋体" w:cs="宋体"/>
                <w:color w:val="000000"/>
                <w:kern w:val="0"/>
              </w:rPr>
            </w:pPr>
            <w:r>
              <w:rPr>
                <w:rFonts w:ascii="宋体" w:hAnsi="宋体" w:cs="宋体" w:hint="eastAsia"/>
                <w:color w:val="000000"/>
                <w:kern w:val="0"/>
              </w:rPr>
              <w:t>10171</w:t>
            </w:r>
          </w:p>
        </w:tc>
        <w:tc>
          <w:tcPr>
            <w:tcW w:w="4325" w:type="dxa"/>
            <w:shd w:val="clear" w:color="000000" w:fill="FFFFFF"/>
            <w:vAlign w:val="center"/>
          </w:tcPr>
          <w:p w:rsidR="00DB44C6" w:rsidRDefault="00DB44C6">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10203</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10251</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我思我行我MOOC（李尚志）</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10302</w:t>
            </w:r>
          </w:p>
        </w:tc>
        <w:tc>
          <w:tcPr>
            <w:tcW w:w="4325" w:type="dxa"/>
            <w:shd w:val="clear" w:color="000000" w:fill="FFFFFF"/>
            <w:vAlign w:val="center"/>
          </w:tcPr>
          <w:p w:rsidR="008008BC" w:rsidRDefault="00E207D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从信息化走向智慧教育（陈琳）</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10321</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MOOC设计方法与制作运营实战技巧（师雪霖）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10142</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10217</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10145</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kern w:val="0"/>
              </w:rPr>
              <w:t>高校教师教育教学技能（唐松林）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10229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实现教学方法创新的四个要点（赵斌）</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10255</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学科知识转化为教学语言的策略（汤智）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如何使授课语言生动鲜活（朱月龙）</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10269</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如何进行有效教学（宋峰）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10285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10293</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“有效教学理论”在现代课堂的实施（夏纪梅）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lastRenderedPageBreak/>
              <w:t>10314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10318</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互联网+时代学生核心素养的评价（刘红云）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10323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一线教师如何做教学研究（汤智）</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10294</w:t>
            </w:r>
          </w:p>
        </w:tc>
        <w:tc>
          <w:tcPr>
            <w:tcW w:w="4325" w:type="dxa"/>
            <w:shd w:val="clear" w:color="000000" w:fill="FFFFFF"/>
            <w:vAlign w:val="center"/>
          </w:tcPr>
          <w:p w:rsidR="008008BC" w:rsidRDefault="00E207DA">
            <w:pPr>
              <w:spacing w:line="400" w:lineRule="exact"/>
              <w:rPr>
                <w:rFonts w:ascii="宋体" w:hAnsi="宋体"/>
                <w:u w:val="wavyHeavy"/>
              </w:rPr>
            </w:pPr>
            <w:r>
              <w:rPr>
                <w:rFonts w:ascii="宋体" w:hAnsi="宋体" w:cs="宋体" w:hint="eastAsia"/>
                <w:kern w:val="0"/>
              </w:rPr>
              <w:t>SCI期刊论文发表经验谈（童美松）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10166</w:t>
            </w:r>
          </w:p>
        </w:tc>
        <w:tc>
          <w:tcPr>
            <w:tcW w:w="3500" w:type="dxa"/>
            <w:shd w:val="clear" w:color="000000" w:fill="FFFFFF"/>
            <w:vAlign w:val="center"/>
          </w:tcPr>
          <w:p w:rsidR="008008BC" w:rsidRDefault="00E207DA">
            <w:pPr>
              <w:spacing w:line="400" w:lineRule="exact"/>
              <w:rPr>
                <w:rFonts w:ascii="宋体" w:hAnsi="宋体"/>
              </w:rPr>
            </w:pPr>
            <w:r>
              <w:rPr>
                <w:rFonts w:ascii="宋体" w:hAnsi="宋体" w:cs="宋体" w:hint="eastAsia"/>
                <w:kern w:val="0"/>
              </w:rPr>
              <w:t>学术诚信与学术规范（岳云强）</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10225</w:t>
            </w:r>
          </w:p>
        </w:tc>
        <w:tc>
          <w:tcPr>
            <w:tcW w:w="4325" w:type="dxa"/>
            <w:shd w:val="clear" w:color="000000" w:fill="FFFFFF"/>
            <w:vAlign w:val="center"/>
          </w:tcPr>
          <w:p w:rsidR="008008BC" w:rsidRDefault="00E207DA">
            <w:pPr>
              <w:spacing w:line="400" w:lineRule="exact"/>
              <w:rPr>
                <w:rFonts w:ascii="宋体" w:hAnsi="宋体"/>
                <w:u w:val="wavyHeavy"/>
              </w:rPr>
            </w:pPr>
            <w:r>
              <w:rPr>
                <w:rFonts w:ascii="宋体" w:hAnsi="宋体" w:cs="宋体" w:hint="eastAsia"/>
                <w:kern w:val="0"/>
              </w:rPr>
              <w:t>高校青年教师科研能力培养与发展（宋乃庆）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10290</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生活中的宪法问题（王磊）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10067</w:t>
            </w:r>
          </w:p>
        </w:tc>
        <w:tc>
          <w:tcPr>
            <w:tcW w:w="3500" w:type="dxa"/>
            <w:shd w:val="clear" w:color="000000" w:fill="FFFFFF"/>
            <w:vAlign w:val="center"/>
          </w:tcPr>
          <w:p w:rsidR="008008BC" w:rsidRDefault="00E207DA">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10068</w:t>
            </w:r>
          </w:p>
        </w:tc>
        <w:tc>
          <w:tcPr>
            <w:tcW w:w="4325"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10069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10083</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10112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10210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10165</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航空母舰和舰载飞机 （赵文利）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10124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人格与国性——大学生素质教育的两大主题（彭林）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10167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10179</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10131</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儒家人生哲学与教师修养（张奇伟）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10133</w:t>
            </w:r>
          </w:p>
        </w:tc>
        <w:tc>
          <w:tcPr>
            <w:tcW w:w="3500" w:type="dxa"/>
            <w:shd w:val="clear" w:color="000000" w:fill="FFFFFF"/>
            <w:vAlign w:val="center"/>
          </w:tcPr>
          <w:p w:rsidR="008008BC" w:rsidRDefault="00E207DA">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最后的王朝：回顾与反思（欧阳军喜）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职业发展 你该从哪些方面助力（王建民）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10196</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法律与生活</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10149</w:t>
            </w:r>
          </w:p>
        </w:tc>
        <w:tc>
          <w:tcPr>
            <w:tcW w:w="3500" w:type="dxa"/>
            <w:shd w:val="clear" w:color="000000" w:fill="FFFFFF"/>
            <w:vAlign w:val="bottom"/>
          </w:tcPr>
          <w:p w:rsidR="008008BC" w:rsidRDefault="00E207DA">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教师角色转型与岗位胜任</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司马迁的《史记》及其人本主义精神（瞿林东）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适应大众化生源的高校教师发展支持策略（周华丽）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10248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教材编写与教学方法的融合与配套（赵斌）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10250</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中国传统文化之昆曲之美(欧阳启名)</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10253</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10254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10260</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10266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艺术与设计的审美（张夫也）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10273</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10277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10278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10283</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《史通》研读（瞿林东）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10288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10289</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冰雪运动的艺术（王石安）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10296</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10299</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领导科学与领导艺术（张学政）</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10300</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10304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中国电影创意思维瓶颈与突围（田卉群）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10307</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孔子（李山）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10322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10287</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科学养生健康饮食（范志红）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10120</w:t>
            </w:r>
          </w:p>
        </w:tc>
        <w:tc>
          <w:tcPr>
            <w:tcW w:w="3500" w:type="dxa"/>
            <w:shd w:val="clear" w:color="000000" w:fill="FFFFFF"/>
            <w:vAlign w:val="center"/>
          </w:tcPr>
          <w:p w:rsidR="008008BC" w:rsidRDefault="00E207DA">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10164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cs="宋体" w:hint="eastAsia"/>
                <w:color w:val="000000"/>
                <w:kern w:val="0"/>
              </w:rPr>
              <w:t>幸福与压力管理（蔺桂瑞）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10226</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10238</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人类心理健康的维护与保健（胡佩诚）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10244</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10311</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大学生的人生困惑与人文指导（赵雪波）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10029</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10034</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10030</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10035</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10031</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10036</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10032</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10037</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10033</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10127</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10211</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10039</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10040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10282</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互联网+大学生素质教育（王立群）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11108</w:t>
            </w:r>
          </w:p>
        </w:tc>
        <w:tc>
          <w:tcPr>
            <w:tcW w:w="3500" w:type="dxa"/>
            <w:shd w:val="clear" w:color="000000" w:fill="FFFFFF"/>
            <w:vAlign w:val="center"/>
          </w:tcPr>
          <w:p w:rsidR="008008BC" w:rsidRDefault="00E207DA">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11111</w:t>
            </w:r>
          </w:p>
        </w:tc>
        <w:tc>
          <w:tcPr>
            <w:tcW w:w="4325" w:type="dxa"/>
            <w:shd w:val="clear" w:color="000000" w:fill="FFFFFF"/>
            <w:vAlign w:val="center"/>
          </w:tcPr>
          <w:p w:rsidR="008008BC" w:rsidRDefault="00E207DA">
            <w:pPr>
              <w:rPr>
                <w:rFonts w:ascii="宋体" w:hAnsi="宋体"/>
              </w:rPr>
            </w:pPr>
            <w:r>
              <w:rPr>
                <w:rFonts w:ascii="宋体" w:hAnsi="宋体" w:hint="eastAsia"/>
              </w:rPr>
              <w:t>提升教育培训的针对性和实效性（陆林祥）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11113</w:t>
            </w:r>
          </w:p>
        </w:tc>
        <w:tc>
          <w:tcPr>
            <w:tcW w:w="3500" w:type="dxa"/>
            <w:shd w:val="clear" w:color="000000" w:fill="FFFFFF"/>
            <w:vAlign w:val="center"/>
          </w:tcPr>
          <w:p w:rsidR="008008BC" w:rsidRDefault="00E207DA">
            <w:pPr>
              <w:rPr>
                <w:rFonts w:ascii="宋体" w:hAnsi="宋体"/>
              </w:rPr>
            </w:pPr>
            <w:r>
              <w:rPr>
                <w:rFonts w:ascii="宋体" w:hAnsi="宋体" w:hint="eastAsia"/>
              </w:rPr>
              <w:t>健康生活远离癌症（罗健）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11112</w:t>
            </w:r>
          </w:p>
        </w:tc>
        <w:tc>
          <w:tcPr>
            <w:tcW w:w="4325" w:type="dxa"/>
            <w:shd w:val="clear" w:color="000000" w:fill="FFFFFF"/>
            <w:vAlign w:val="center"/>
          </w:tcPr>
          <w:p w:rsidR="008008BC" w:rsidRDefault="00E207DA">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11115</w:t>
            </w:r>
          </w:p>
        </w:tc>
        <w:tc>
          <w:tcPr>
            <w:tcW w:w="3500" w:type="dxa"/>
            <w:shd w:val="clear" w:color="000000" w:fill="FFFFFF"/>
            <w:vAlign w:val="center"/>
          </w:tcPr>
          <w:p w:rsidR="008008BC" w:rsidRDefault="00E207DA">
            <w:pPr>
              <w:rPr>
                <w:rFonts w:ascii="宋体" w:hAnsi="宋体"/>
              </w:rPr>
            </w:pPr>
            <w:r>
              <w:rPr>
                <w:rFonts w:ascii="宋体" w:hAnsi="宋体" w:hint="eastAsia"/>
              </w:rPr>
              <w:t>音乐与生活（王立平）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11121</w:t>
            </w:r>
          </w:p>
        </w:tc>
        <w:tc>
          <w:tcPr>
            <w:tcW w:w="4325" w:type="dxa"/>
            <w:shd w:val="clear" w:color="000000" w:fill="FFFFFF"/>
            <w:vAlign w:val="center"/>
          </w:tcPr>
          <w:p w:rsidR="008008BC" w:rsidRDefault="00E207DA">
            <w:pPr>
              <w:rPr>
                <w:rFonts w:ascii="宋体" w:hAnsi="宋体"/>
              </w:rPr>
            </w:pPr>
            <w:r>
              <w:rPr>
                <w:rFonts w:ascii="宋体" w:hAnsi="宋体" w:hint="eastAsia"/>
              </w:rPr>
              <w:t>歌唱的乐感及方法（郁钧剑）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11125</w:t>
            </w:r>
          </w:p>
        </w:tc>
        <w:tc>
          <w:tcPr>
            <w:tcW w:w="3500" w:type="dxa"/>
            <w:shd w:val="clear" w:color="000000" w:fill="FFFFFF"/>
            <w:vAlign w:val="center"/>
          </w:tcPr>
          <w:p w:rsidR="008008BC" w:rsidRDefault="00E207DA">
            <w:pPr>
              <w:rPr>
                <w:rFonts w:ascii="宋体" w:hAnsi="宋体"/>
              </w:rPr>
            </w:pPr>
            <w:r>
              <w:rPr>
                <w:rFonts w:ascii="宋体" w:hAnsi="宋体" w:hint="eastAsia"/>
              </w:rPr>
              <w:t>阅读和精神生活（周国平）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11122</w:t>
            </w:r>
          </w:p>
        </w:tc>
        <w:tc>
          <w:tcPr>
            <w:tcW w:w="4325" w:type="dxa"/>
            <w:shd w:val="clear" w:color="000000" w:fill="FFFFFF"/>
            <w:vAlign w:val="center"/>
          </w:tcPr>
          <w:p w:rsidR="008008BC" w:rsidRDefault="00E207DA">
            <w:pPr>
              <w:rPr>
                <w:rFonts w:ascii="宋体" w:hAnsi="宋体"/>
              </w:rPr>
            </w:pPr>
            <w:r>
              <w:rPr>
                <w:rFonts w:ascii="宋体" w:hAnsi="宋体" w:hint="eastAsia"/>
              </w:rPr>
              <w:t>管好您的健康（张军）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11126</w:t>
            </w:r>
          </w:p>
        </w:tc>
        <w:tc>
          <w:tcPr>
            <w:tcW w:w="3500" w:type="dxa"/>
            <w:shd w:val="clear" w:color="000000" w:fill="FFFFFF"/>
            <w:vAlign w:val="center"/>
          </w:tcPr>
          <w:p w:rsidR="008008BC" w:rsidRDefault="00E207DA">
            <w:pPr>
              <w:rPr>
                <w:rFonts w:ascii="宋体" w:hAnsi="宋体"/>
              </w:rPr>
            </w:pPr>
            <w:r>
              <w:rPr>
                <w:rFonts w:ascii="宋体" w:hAnsi="宋体" w:hint="eastAsia"/>
              </w:rPr>
              <w:t>健康与领导力--如何为祖国健康工作五十年（周生来）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11140</w:t>
            </w:r>
          </w:p>
        </w:tc>
        <w:tc>
          <w:tcPr>
            <w:tcW w:w="4325" w:type="dxa"/>
            <w:shd w:val="clear" w:color="000000" w:fill="FFFFFF"/>
            <w:vAlign w:val="center"/>
          </w:tcPr>
          <w:p w:rsidR="008008BC" w:rsidRDefault="00E207DA">
            <w:pPr>
              <w:rPr>
                <w:rFonts w:ascii="宋体" w:hAnsi="宋体"/>
              </w:rPr>
            </w:pPr>
            <w:r>
              <w:rPr>
                <w:rFonts w:ascii="宋体" w:hAnsi="宋体" w:hint="eastAsia"/>
              </w:rPr>
              <w:t>悦目赏心（陈炯）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11127</w:t>
            </w:r>
          </w:p>
        </w:tc>
        <w:tc>
          <w:tcPr>
            <w:tcW w:w="3500" w:type="dxa"/>
            <w:shd w:val="clear" w:color="000000" w:fill="FFFFFF"/>
            <w:vAlign w:val="center"/>
          </w:tcPr>
          <w:p w:rsidR="008008BC" w:rsidRDefault="00E207DA">
            <w:pPr>
              <w:rPr>
                <w:rFonts w:ascii="宋体" w:hAnsi="宋体"/>
              </w:rPr>
            </w:pPr>
            <w:r>
              <w:rPr>
                <w:rFonts w:ascii="宋体" w:hAnsi="宋体" w:hint="eastAsia"/>
              </w:rPr>
              <w:t>再造生活--书法当代价值的亲身体验（周文彰）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11141</w:t>
            </w:r>
          </w:p>
        </w:tc>
        <w:tc>
          <w:tcPr>
            <w:tcW w:w="4325" w:type="dxa"/>
            <w:shd w:val="clear" w:color="000000" w:fill="FFFFFF"/>
            <w:vAlign w:val="center"/>
          </w:tcPr>
          <w:p w:rsidR="008008BC" w:rsidRDefault="00E207DA">
            <w:pPr>
              <w:rPr>
                <w:rFonts w:ascii="宋体" w:hAnsi="宋体"/>
              </w:rPr>
            </w:pPr>
            <w:r>
              <w:rPr>
                <w:rFonts w:ascii="宋体" w:hAnsi="宋体" w:hint="eastAsia"/>
              </w:rPr>
              <w:t>书法赏析（陈少增）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11128</w:t>
            </w:r>
          </w:p>
        </w:tc>
        <w:tc>
          <w:tcPr>
            <w:tcW w:w="3500" w:type="dxa"/>
            <w:shd w:val="clear" w:color="000000" w:fill="FFFFFF"/>
            <w:vAlign w:val="center"/>
          </w:tcPr>
          <w:p w:rsidR="008008BC" w:rsidRDefault="00E207DA">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11142</w:t>
            </w:r>
          </w:p>
        </w:tc>
        <w:tc>
          <w:tcPr>
            <w:tcW w:w="4325" w:type="dxa"/>
            <w:shd w:val="clear" w:color="000000" w:fill="FFFFFF"/>
            <w:vAlign w:val="center"/>
          </w:tcPr>
          <w:p w:rsidR="008008BC" w:rsidRDefault="00E207DA">
            <w:pPr>
              <w:rPr>
                <w:rFonts w:ascii="宋体" w:hAnsi="宋体"/>
              </w:rPr>
            </w:pPr>
            <w:r>
              <w:rPr>
                <w:rFonts w:ascii="宋体" w:hAnsi="宋体" w:hint="eastAsia"/>
              </w:rPr>
              <w:t>书法的演变及各种书体的风格特点(陈少增)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11146</w:t>
            </w:r>
          </w:p>
        </w:tc>
        <w:tc>
          <w:tcPr>
            <w:tcW w:w="3500" w:type="dxa"/>
            <w:shd w:val="clear" w:color="000000" w:fill="FFFFFF"/>
            <w:vAlign w:val="center"/>
          </w:tcPr>
          <w:p w:rsidR="008008BC" w:rsidRDefault="00E207DA">
            <w:pPr>
              <w:rPr>
                <w:rFonts w:ascii="宋体" w:hAnsi="宋体"/>
              </w:rPr>
            </w:pPr>
            <w:r>
              <w:rPr>
                <w:rFonts w:ascii="宋体" w:hAnsi="宋体" w:hint="eastAsia"/>
              </w:rPr>
              <w:t>极地变化与人类未来(高登义)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11153</w:t>
            </w:r>
          </w:p>
        </w:tc>
        <w:tc>
          <w:tcPr>
            <w:tcW w:w="4325" w:type="dxa"/>
            <w:shd w:val="clear" w:color="000000" w:fill="FFFFFF"/>
            <w:vAlign w:val="center"/>
          </w:tcPr>
          <w:p w:rsidR="008008BC" w:rsidRDefault="00E207DA">
            <w:pPr>
              <w:rPr>
                <w:rFonts w:ascii="宋体" w:hAnsi="宋体"/>
              </w:rPr>
            </w:pPr>
            <w:r>
              <w:rPr>
                <w:rFonts w:ascii="宋体" w:hAnsi="宋体" w:hint="eastAsia"/>
              </w:rPr>
              <w:t>强化教师礼仪塑造良好形象(李兴国)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11157</w:t>
            </w:r>
          </w:p>
        </w:tc>
        <w:tc>
          <w:tcPr>
            <w:tcW w:w="3500" w:type="dxa"/>
            <w:shd w:val="clear" w:color="000000" w:fill="FFFFFF"/>
            <w:vAlign w:val="center"/>
          </w:tcPr>
          <w:p w:rsidR="008008BC" w:rsidRDefault="00E207DA">
            <w:pPr>
              <w:rPr>
                <w:rFonts w:ascii="宋体" w:hAnsi="宋体"/>
              </w:rPr>
            </w:pPr>
            <w:r>
              <w:rPr>
                <w:rFonts w:ascii="宋体" w:hAnsi="宋体" w:hint="eastAsia"/>
              </w:rPr>
              <w:t>走进音乐世界(吕建强)</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11165</w:t>
            </w:r>
          </w:p>
        </w:tc>
        <w:tc>
          <w:tcPr>
            <w:tcW w:w="4325" w:type="dxa"/>
            <w:shd w:val="clear" w:color="000000" w:fill="FFFFFF"/>
            <w:vAlign w:val="center"/>
          </w:tcPr>
          <w:p w:rsidR="008008BC" w:rsidRDefault="00E207DA">
            <w:pPr>
              <w:rPr>
                <w:rFonts w:ascii="宋体" w:hAnsi="宋体"/>
              </w:rPr>
            </w:pPr>
            <w:r>
              <w:rPr>
                <w:rFonts w:ascii="宋体" w:hAnsi="宋体" w:hint="eastAsia"/>
              </w:rPr>
              <w:t>自然灾害与应急救援(徐德诗)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11174</w:t>
            </w:r>
          </w:p>
        </w:tc>
        <w:tc>
          <w:tcPr>
            <w:tcW w:w="3500" w:type="dxa"/>
            <w:shd w:val="clear" w:color="000000" w:fill="FFFFFF"/>
            <w:vAlign w:val="center"/>
          </w:tcPr>
          <w:p w:rsidR="008008BC" w:rsidRDefault="00E207DA">
            <w:pPr>
              <w:rPr>
                <w:rFonts w:ascii="宋体" w:hAnsi="宋体"/>
              </w:rPr>
            </w:pPr>
            <w:r>
              <w:rPr>
                <w:rFonts w:ascii="宋体" w:hAnsi="宋体" w:hint="eastAsia"/>
              </w:rPr>
              <w:t>音乐的形式与情感表达(赵方)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11166</w:t>
            </w:r>
          </w:p>
        </w:tc>
        <w:tc>
          <w:tcPr>
            <w:tcW w:w="4325" w:type="dxa"/>
            <w:shd w:val="clear" w:color="000000" w:fill="FFFFFF"/>
            <w:vAlign w:val="center"/>
          </w:tcPr>
          <w:p w:rsidR="008008BC" w:rsidRDefault="00E207DA">
            <w:pPr>
              <w:rPr>
                <w:rFonts w:ascii="宋体" w:hAnsi="宋体"/>
              </w:rPr>
            </w:pPr>
            <w:r>
              <w:rPr>
                <w:rFonts w:ascii="宋体" w:hAnsi="宋体" w:hint="eastAsia"/>
              </w:rPr>
              <w:t>油画艺术欣赏(徐唯辛)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11241</w:t>
            </w:r>
          </w:p>
        </w:tc>
        <w:tc>
          <w:tcPr>
            <w:tcW w:w="3500" w:type="dxa"/>
            <w:shd w:val="clear" w:color="000000" w:fill="FFFFFF"/>
            <w:vAlign w:val="center"/>
          </w:tcPr>
          <w:p w:rsidR="008008BC" w:rsidRDefault="00E207DA">
            <w:pPr>
              <w:rPr>
                <w:rFonts w:ascii="宋体" w:hAnsi="宋体"/>
              </w:rPr>
            </w:pPr>
            <w:r>
              <w:rPr>
                <w:rFonts w:ascii="宋体" w:hAnsi="宋体" w:hint="eastAsia"/>
              </w:rPr>
              <w:t>工作姿态矫正（J</w:t>
            </w:r>
            <w:r>
              <w:rPr>
                <w:rFonts w:ascii="宋体" w:hAnsi="宋体"/>
              </w:rPr>
              <w:t xml:space="preserve">ulie </w:t>
            </w:r>
            <w:r>
              <w:rPr>
                <w:rFonts w:ascii="宋体" w:hAnsi="宋体" w:hint="eastAsia"/>
              </w:rPr>
              <w:t>L</w:t>
            </w:r>
            <w:r>
              <w:rPr>
                <w:rFonts w:ascii="宋体" w:hAnsi="宋体"/>
              </w:rPr>
              <w:t>andis</w:t>
            </w:r>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11167</w:t>
            </w:r>
          </w:p>
        </w:tc>
        <w:tc>
          <w:tcPr>
            <w:tcW w:w="4325" w:type="dxa"/>
            <w:shd w:val="clear" w:color="000000" w:fill="FFFFFF"/>
            <w:vAlign w:val="center"/>
          </w:tcPr>
          <w:p w:rsidR="008008BC" w:rsidRDefault="00E207DA">
            <w:pPr>
              <w:rPr>
                <w:rFonts w:ascii="宋体" w:hAnsi="宋体"/>
              </w:rPr>
            </w:pPr>
            <w:r>
              <w:rPr>
                <w:rFonts w:ascii="宋体" w:hAnsi="宋体" w:hint="eastAsia"/>
              </w:rPr>
              <w:t>开放式创新（杨海滨）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11242</w:t>
            </w:r>
          </w:p>
        </w:tc>
        <w:tc>
          <w:tcPr>
            <w:tcW w:w="3500" w:type="dxa"/>
            <w:shd w:val="clear" w:color="000000" w:fill="FFFFFF"/>
            <w:vAlign w:val="center"/>
          </w:tcPr>
          <w:p w:rsidR="008008BC" w:rsidRDefault="00E207DA">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11168</w:t>
            </w:r>
          </w:p>
        </w:tc>
        <w:tc>
          <w:tcPr>
            <w:tcW w:w="4325" w:type="dxa"/>
            <w:shd w:val="clear" w:color="000000" w:fill="FFFFFF"/>
            <w:vAlign w:val="center"/>
          </w:tcPr>
          <w:p w:rsidR="008008BC" w:rsidRDefault="00E207DA">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11243</w:t>
            </w:r>
          </w:p>
        </w:tc>
        <w:tc>
          <w:tcPr>
            <w:tcW w:w="3500" w:type="dxa"/>
            <w:shd w:val="clear" w:color="000000" w:fill="FFFFFF"/>
            <w:vAlign w:val="center"/>
          </w:tcPr>
          <w:p w:rsidR="008008BC" w:rsidRDefault="00E207DA">
            <w:pPr>
              <w:rPr>
                <w:rFonts w:ascii="宋体" w:hAnsi="宋体"/>
              </w:rPr>
            </w:pPr>
            <w:r>
              <w:rPr>
                <w:rFonts w:ascii="宋体" w:hAnsi="宋体" w:hint="eastAsia"/>
              </w:rPr>
              <w:t>新闻事件与健康传播（白岩松）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11169</w:t>
            </w:r>
          </w:p>
        </w:tc>
        <w:tc>
          <w:tcPr>
            <w:tcW w:w="4325" w:type="dxa"/>
            <w:shd w:val="clear" w:color="000000" w:fill="FFFFFF"/>
            <w:vAlign w:val="center"/>
          </w:tcPr>
          <w:p w:rsidR="008008BC" w:rsidRDefault="00E207DA">
            <w:pPr>
              <w:rPr>
                <w:rFonts w:ascii="宋体" w:hAnsi="宋体"/>
              </w:rPr>
            </w:pPr>
            <w:r>
              <w:rPr>
                <w:rFonts w:ascii="宋体" w:hAnsi="宋体" w:hint="eastAsia"/>
              </w:rPr>
              <w:t>现当代艺术鉴赏（岳路平）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11244</w:t>
            </w:r>
          </w:p>
        </w:tc>
        <w:tc>
          <w:tcPr>
            <w:tcW w:w="3500" w:type="dxa"/>
            <w:shd w:val="clear" w:color="000000" w:fill="FFFFFF"/>
            <w:vAlign w:val="center"/>
          </w:tcPr>
          <w:p w:rsidR="008008BC" w:rsidRDefault="00E207DA">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11246</w:t>
            </w:r>
          </w:p>
        </w:tc>
        <w:tc>
          <w:tcPr>
            <w:tcW w:w="4325" w:type="dxa"/>
            <w:shd w:val="clear" w:color="000000" w:fill="FFFFFF"/>
            <w:vAlign w:val="center"/>
          </w:tcPr>
          <w:p w:rsidR="008008BC" w:rsidRDefault="00E207DA">
            <w:pPr>
              <w:rPr>
                <w:rFonts w:ascii="宋体" w:hAnsi="宋体"/>
              </w:rPr>
            </w:pPr>
            <w:r>
              <w:rPr>
                <w:rFonts w:ascii="宋体" w:hAnsi="宋体" w:hint="eastAsia"/>
              </w:rPr>
              <w:t>从消化系统疾病防治谈中医与西医的整合（樊代明）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11245</w:t>
            </w:r>
          </w:p>
        </w:tc>
        <w:tc>
          <w:tcPr>
            <w:tcW w:w="3500" w:type="dxa"/>
            <w:shd w:val="clear" w:color="000000" w:fill="FFFFFF"/>
            <w:vAlign w:val="center"/>
          </w:tcPr>
          <w:p w:rsidR="008008BC" w:rsidRDefault="00E207DA">
            <w:pPr>
              <w:rPr>
                <w:rFonts w:ascii="宋体" w:hAnsi="宋体"/>
              </w:rPr>
            </w:pPr>
            <w:r>
              <w:rPr>
                <w:rFonts w:ascii="宋体" w:hAnsi="宋体" w:hint="eastAsia"/>
              </w:rPr>
              <w:t>免疫与健康（陈钰）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11247</w:t>
            </w:r>
          </w:p>
        </w:tc>
        <w:tc>
          <w:tcPr>
            <w:tcW w:w="4325" w:type="dxa"/>
            <w:shd w:val="clear" w:color="000000" w:fill="FFFFFF"/>
            <w:vAlign w:val="center"/>
          </w:tcPr>
          <w:p w:rsidR="008008BC" w:rsidRDefault="00E207DA">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11248</w:t>
            </w:r>
          </w:p>
        </w:tc>
        <w:tc>
          <w:tcPr>
            <w:tcW w:w="3500" w:type="dxa"/>
            <w:shd w:val="clear" w:color="000000" w:fill="FFFFFF"/>
            <w:vAlign w:val="center"/>
          </w:tcPr>
          <w:p w:rsidR="008008BC" w:rsidRDefault="00E207DA">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11253</w:t>
            </w:r>
          </w:p>
        </w:tc>
        <w:tc>
          <w:tcPr>
            <w:tcW w:w="4325" w:type="dxa"/>
            <w:shd w:val="clear" w:color="000000" w:fill="FFFFFF"/>
            <w:vAlign w:val="center"/>
          </w:tcPr>
          <w:p w:rsidR="008008BC" w:rsidRDefault="00E207DA">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11249</w:t>
            </w:r>
          </w:p>
        </w:tc>
        <w:tc>
          <w:tcPr>
            <w:tcW w:w="3500" w:type="dxa"/>
            <w:shd w:val="clear" w:color="000000" w:fill="FFFFFF"/>
            <w:vAlign w:val="center"/>
          </w:tcPr>
          <w:p w:rsidR="008008BC" w:rsidRDefault="00E207DA">
            <w:pPr>
              <w:rPr>
                <w:rFonts w:ascii="宋体" w:hAnsi="宋体"/>
              </w:rPr>
            </w:pPr>
            <w:r>
              <w:rPr>
                <w:rFonts w:ascii="宋体" w:hAnsi="宋体" w:hint="eastAsia"/>
              </w:rPr>
              <w:t>肿瘤的早期发现与防治（冯利）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11254</w:t>
            </w:r>
          </w:p>
        </w:tc>
        <w:tc>
          <w:tcPr>
            <w:tcW w:w="4325" w:type="dxa"/>
            <w:shd w:val="clear" w:color="000000" w:fill="FFFFFF"/>
            <w:vAlign w:val="center"/>
          </w:tcPr>
          <w:p w:rsidR="008008BC" w:rsidRDefault="00E207DA">
            <w:pPr>
              <w:rPr>
                <w:rFonts w:ascii="宋体" w:hAnsi="宋体"/>
              </w:rPr>
            </w:pPr>
            <w:r>
              <w:rPr>
                <w:rFonts w:ascii="宋体" w:hAnsi="宋体" w:hint="eastAsia"/>
              </w:rPr>
              <w:t>压力缓解与情绪调控（蔺桂瑞）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11250</w:t>
            </w:r>
          </w:p>
        </w:tc>
        <w:tc>
          <w:tcPr>
            <w:tcW w:w="3500" w:type="dxa"/>
            <w:shd w:val="clear" w:color="000000" w:fill="FFFFFF"/>
            <w:vAlign w:val="center"/>
          </w:tcPr>
          <w:p w:rsidR="008008BC" w:rsidRDefault="00E207DA">
            <w:pPr>
              <w:rPr>
                <w:rFonts w:ascii="宋体" w:hAnsi="宋体"/>
              </w:rPr>
            </w:pPr>
            <w:r>
              <w:rPr>
                <w:rFonts w:ascii="宋体" w:hAnsi="宋体" w:hint="eastAsia"/>
              </w:rPr>
              <w:t>脑卒中的预防和中医药治疗（高颖）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11255</w:t>
            </w:r>
          </w:p>
        </w:tc>
        <w:tc>
          <w:tcPr>
            <w:tcW w:w="4325" w:type="dxa"/>
            <w:shd w:val="clear" w:color="000000" w:fill="FFFFFF"/>
            <w:vAlign w:val="center"/>
          </w:tcPr>
          <w:p w:rsidR="008008BC" w:rsidRDefault="00E207DA">
            <w:pPr>
              <w:rPr>
                <w:rFonts w:ascii="宋体" w:hAnsi="宋体"/>
              </w:rPr>
            </w:pPr>
            <w:r>
              <w:rPr>
                <w:rFonts w:ascii="宋体" w:hAnsi="宋体" w:hint="eastAsia"/>
              </w:rPr>
              <w:t>角色、自我与领导干部的心理调节（蔺桂瑞）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11251</w:t>
            </w:r>
          </w:p>
        </w:tc>
        <w:tc>
          <w:tcPr>
            <w:tcW w:w="3500" w:type="dxa"/>
            <w:shd w:val="clear" w:color="000000" w:fill="FFFFFF"/>
            <w:vAlign w:val="center"/>
          </w:tcPr>
          <w:p w:rsidR="008008BC" w:rsidRDefault="00E207DA">
            <w:pPr>
              <w:rPr>
                <w:rFonts w:ascii="宋体" w:hAnsi="宋体"/>
              </w:rPr>
            </w:pPr>
            <w:r>
              <w:rPr>
                <w:rFonts w:ascii="宋体" w:hAnsi="宋体" w:hint="eastAsia"/>
              </w:rPr>
              <w:t>情绪、健康和人生（郝万山）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11256</w:t>
            </w:r>
          </w:p>
        </w:tc>
        <w:tc>
          <w:tcPr>
            <w:tcW w:w="4325" w:type="dxa"/>
            <w:shd w:val="clear" w:color="000000" w:fill="FFFFFF"/>
            <w:vAlign w:val="center"/>
          </w:tcPr>
          <w:p w:rsidR="008008BC" w:rsidRDefault="00E207DA">
            <w:pPr>
              <w:rPr>
                <w:rFonts w:ascii="宋体" w:hAnsi="宋体"/>
              </w:rPr>
            </w:pPr>
            <w:r>
              <w:rPr>
                <w:rFonts w:ascii="宋体" w:hAnsi="宋体" w:hint="eastAsia"/>
              </w:rPr>
              <w:t>人际关系调整与情绪调控（蔺桂瑞）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11252</w:t>
            </w:r>
          </w:p>
        </w:tc>
        <w:tc>
          <w:tcPr>
            <w:tcW w:w="3500" w:type="dxa"/>
            <w:shd w:val="clear" w:color="000000" w:fill="FFFFFF"/>
            <w:vAlign w:val="center"/>
          </w:tcPr>
          <w:p w:rsidR="008008BC" w:rsidRDefault="00E207DA">
            <w:pPr>
              <w:rPr>
                <w:rFonts w:ascii="宋体" w:hAnsi="宋体"/>
              </w:rPr>
            </w:pPr>
            <w:r>
              <w:rPr>
                <w:rFonts w:ascii="宋体" w:hAnsi="宋体" w:hint="eastAsia"/>
              </w:rPr>
              <w:t>认知症的预防与照护（洪立）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11257</w:t>
            </w:r>
          </w:p>
        </w:tc>
        <w:tc>
          <w:tcPr>
            <w:tcW w:w="4325" w:type="dxa"/>
            <w:shd w:val="clear" w:color="000000" w:fill="FFFFFF"/>
            <w:vAlign w:val="center"/>
          </w:tcPr>
          <w:p w:rsidR="008008BC" w:rsidRDefault="00E207DA">
            <w:pPr>
              <w:rPr>
                <w:rFonts w:ascii="宋体" w:hAnsi="宋体"/>
              </w:rPr>
            </w:pPr>
            <w:r>
              <w:rPr>
                <w:rFonts w:ascii="宋体" w:hAnsi="宋体" w:hint="eastAsia"/>
              </w:rPr>
              <w:t>糖尿病的中医治疗（倪青）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11258</w:t>
            </w:r>
          </w:p>
        </w:tc>
        <w:tc>
          <w:tcPr>
            <w:tcW w:w="3500" w:type="dxa"/>
            <w:shd w:val="clear" w:color="000000" w:fill="FFFFFF"/>
            <w:vAlign w:val="center"/>
          </w:tcPr>
          <w:p w:rsidR="008008BC" w:rsidRDefault="00E207DA">
            <w:pPr>
              <w:rPr>
                <w:rFonts w:ascii="宋体" w:hAnsi="宋体"/>
              </w:rPr>
            </w:pPr>
            <w:r>
              <w:rPr>
                <w:rFonts w:ascii="宋体" w:hAnsi="宋体" w:hint="eastAsia"/>
              </w:rPr>
              <w:t>脑血管病的预防与治疗（秦绍林）</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11263</w:t>
            </w:r>
          </w:p>
        </w:tc>
        <w:tc>
          <w:tcPr>
            <w:tcW w:w="4325" w:type="dxa"/>
            <w:shd w:val="clear" w:color="000000" w:fill="FFFFFF"/>
            <w:vAlign w:val="center"/>
          </w:tcPr>
          <w:p w:rsidR="008008BC" w:rsidRDefault="00E207DA">
            <w:pPr>
              <w:rPr>
                <w:rFonts w:ascii="宋体" w:hAnsi="宋体"/>
              </w:rPr>
            </w:pPr>
            <w:r>
              <w:rPr>
                <w:rFonts w:ascii="宋体" w:hAnsi="宋体" w:hint="eastAsia"/>
              </w:rPr>
              <w:t>秋冬之交话养生（温长路）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11259</w:t>
            </w:r>
          </w:p>
        </w:tc>
        <w:tc>
          <w:tcPr>
            <w:tcW w:w="3500" w:type="dxa"/>
            <w:shd w:val="clear" w:color="000000" w:fill="FFFFFF"/>
            <w:vAlign w:val="center"/>
          </w:tcPr>
          <w:p w:rsidR="008008BC" w:rsidRDefault="00E207DA">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11264</w:t>
            </w:r>
          </w:p>
        </w:tc>
        <w:tc>
          <w:tcPr>
            <w:tcW w:w="4325" w:type="dxa"/>
            <w:shd w:val="clear" w:color="000000" w:fill="FFFFFF"/>
            <w:vAlign w:val="center"/>
          </w:tcPr>
          <w:p w:rsidR="008008BC" w:rsidRDefault="00E207DA">
            <w:pPr>
              <w:rPr>
                <w:rFonts w:ascii="宋体" w:hAnsi="宋体"/>
              </w:rPr>
            </w:pPr>
            <w:r>
              <w:rPr>
                <w:rFonts w:ascii="宋体" w:hAnsi="宋体" w:hint="eastAsia"/>
              </w:rPr>
              <w:t>阳春三月话养生（温长路）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11260</w:t>
            </w:r>
          </w:p>
        </w:tc>
        <w:tc>
          <w:tcPr>
            <w:tcW w:w="3500" w:type="dxa"/>
            <w:shd w:val="clear" w:color="000000" w:fill="FFFFFF"/>
            <w:vAlign w:val="center"/>
          </w:tcPr>
          <w:p w:rsidR="008008BC" w:rsidRDefault="00E207DA">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11265</w:t>
            </w:r>
          </w:p>
        </w:tc>
        <w:tc>
          <w:tcPr>
            <w:tcW w:w="4325" w:type="dxa"/>
            <w:shd w:val="clear" w:color="000000" w:fill="FFFFFF"/>
            <w:vAlign w:val="center"/>
          </w:tcPr>
          <w:p w:rsidR="008008BC" w:rsidRDefault="00E207DA">
            <w:pPr>
              <w:rPr>
                <w:rFonts w:ascii="宋体" w:hAnsi="宋体"/>
              </w:rPr>
            </w:pPr>
            <w:r>
              <w:rPr>
                <w:rFonts w:ascii="宋体" w:hAnsi="宋体" w:hint="eastAsia"/>
              </w:rPr>
              <w:t>中医帮您找准病根调血糖（辛海）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11261</w:t>
            </w:r>
          </w:p>
        </w:tc>
        <w:tc>
          <w:tcPr>
            <w:tcW w:w="3500" w:type="dxa"/>
            <w:shd w:val="clear" w:color="000000" w:fill="FFFFFF"/>
            <w:vAlign w:val="center"/>
          </w:tcPr>
          <w:p w:rsidR="008008BC" w:rsidRDefault="00E207DA">
            <w:pPr>
              <w:rPr>
                <w:rFonts w:ascii="宋体" w:hAnsi="宋体"/>
              </w:rPr>
            </w:pPr>
            <w:r>
              <w:rPr>
                <w:rFonts w:ascii="宋体" w:hAnsi="宋体" w:hint="eastAsia"/>
              </w:rPr>
              <w:t>慢病防控与保健管理（王陇德）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11266</w:t>
            </w:r>
          </w:p>
        </w:tc>
        <w:tc>
          <w:tcPr>
            <w:tcW w:w="4325" w:type="dxa"/>
            <w:shd w:val="clear" w:color="000000" w:fill="FFFFFF"/>
            <w:vAlign w:val="center"/>
          </w:tcPr>
          <w:p w:rsidR="008008BC" w:rsidRDefault="00E207DA">
            <w:pPr>
              <w:rPr>
                <w:rFonts w:ascii="宋体" w:hAnsi="宋体"/>
              </w:rPr>
            </w:pPr>
            <w:r>
              <w:rPr>
                <w:rFonts w:ascii="宋体" w:hAnsi="宋体" w:hint="eastAsia"/>
              </w:rPr>
              <w:t>认识中风，从细节做起（张宏伟）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11262</w:t>
            </w:r>
          </w:p>
        </w:tc>
        <w:tc>
          <w:tcPr>
            <w:tcW w:w="3500" w:type="dxa"/>
            <w:shd w:val="clear" w:color="000000" w:fill="FFFFFF"/>
            <w:vAlign w:val="center"/>
          </w:tcPr>
          <w:p w:rsidR="008008BC" w:rsidRDefault="00E207DA">
            <w:pPr>
              <w:rPr>
                <w:rFonts w:ascii="宋体" w:hAnsi="宋体"/>
              </w:rPr>
            </w:pPr>
            <w:r>
              <w:rPr>
                <w:rFonts w:ascii="宋体" w:hAnsi="宋体" w:hint="eastAsia"/>
              </w:rPr>
              <w:t>中医养生辨真伪（温长路）</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11267</w:t>
            </w:r>
          </w:p>
        </w:tc>
        <w:tc>
          <w:tcPr>
            <w:tcW w:w="4325" w:type="dxa"/>
            <w:shd w:val="clear" w:color="000000" w:fill="FFFFFF"/>
            <w:vAlign w:val="center"/>
          </w:tcPr>
          <w:p w:rsidR="008008BC" w:rsidRDefault="00E207DA">
            <w:pPr>
              <w:rPr>
                <w:rFonts w:ascii="宋体" w:hAnsi="宋体"/>
              </w:rPr>
            </w:pPr>
            <w:r>
              <w:rPr>
                <w:rFonts w:ascii="宋体" w:hAnsi="宋体" w:hint="eastAsia"/>
              </w:rPr>
              <w:t>预防肿瘤健康一生（张培彤）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11268</w:t>
            </w:r>
          </w:p>
        </w:tc>
        <w:tc>
          <w:tcPr>
            <w:tcW w:w="3500" w:type="dxa"/>
            <w:shd w:val="clear" w:color="000000" w:fill="FFFFFF"/>
            <w:vAlign w:val="center"/>
          </w:tcPr>
          <w:p w:rsidR="008008BC" w:rsidRDefault="00E207DA">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11271</w:t>
            </w:r>
          </w:p>
        </w:tc>
        <w:tc>
          <w:tcPr>
            <w:tcW w:w="4325" w:type="dxa"/>
            <w:shd w:val="clear" w:color="000000" w:fill="FFFFFF"/>
            <w:vAlign w:val="center"/>
          </w:tcPr>
          <w:p w:rsidR="008008BC" w:rsidRDefault="00E207DA">
            <w:pPr>
              <w:rPr>
                <w:rFonts w:ascii="宋体" w:hAnsi="宋体"/>
              </w:rPr>
            </w:pPr>
            <w:r>
              <w:rPr>
                <w:rFonts w:ascii="宋体" w:hAnsi="宋体" w:hint="eastAsia"/>
              </w:rPr>
              <w:t>心身健康之道（赵志付）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11269</w:t>
            </w:r>
          </w:p>
        </w:tc>
        <w:tc>
          <w:tcPr>
            <w:tcW w:w="3500" w:type="dxa"/>
            <w:shd w:val="clear" w:color="000000" w:fill="FFFFFF"/>
            <w:vAlign w:val="center"/>
          </w:tcPr>
          <w:p w:rsidR="008008BC" w:rsidRDefault="00E207DA">
            <w:pPr>
              <w:rPr>
                <w:rFonts w:ascii="宋体" w:hAnsi="宋体"/>
              </w:rPr>
            </w:pPr>
            <w:r>
              <w:rPr>
                <w:rFonts w:ascii="宋体" w:hAnsi="宋体" w:hint="eastAsia"/>
              </w:rPr>
              <w:t>颈肩病的中医药防治（赵勇）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11272</w:t>
            </w:r>
          </w:p>
        </w:tc>
        <w:tc>
          <w:tcPr>
            <w:tcW w:w="4325" w:type="dxa"/>
            <w:shd w:val="clear" w:color="000000" w:fill="FFFFFF"/>
            <w:vAlign w:val="center"/>
          </w:tcPr>
          <w:p w:rsidR="008008BC" w:rsidRDefault="00E207DA">
            <w:pPr>
              <w:rPr>
                <w:rFonts w:ascii="宋体" w:hAnsi="宋体"/>
              </w:rPr>
            </w:pPr>
            <w:r>
              <w:rPr>
                <w:rFonts w:ascii="宋体" w:hAnsi="宋体" w:hint="eastAsia"/>
              </w:rPr>
              <w:t>突发事件应急管理（钟开斌）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11270</w:t>
            </w:r>
          </w:p>
        </w:tc>
        <w:tc>
          <w:tcPr>
            <w:tcW w:w="3500" w:type="dxa"/>
            <w:shd w:val="clear" w:color="000000" w:fill="FFFFFF"/>
            <w:vAlign w:val="center"/>
          </w:tcPr>
          <w:p w:rsidR="008008BC" w:rsidRDefault="00E207DA">
            <w:pPr>
              <w:rPr>
                <w:rFonts w:ascii="宋体" w:hAnsi="宋体"/>
              </w:rPr>
            </w:pPr>
            <w:r>
              <w:rPr>
                <w:rFonts w:ascii="宋体" w:hAnsi="宋体" w:hint="eastAsia"/>
              </w:rPr>
              <w:t>腰椎病的中医药防治（赵勇）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11273</w:t>
            </w:r>
          </w:p>
        </w:tc>
        <w:tc>
          <w:tcPr>
            <w:tcW w:w="4325" w:type="dxa"/>
            <w:shd w:val="clear" w:color="000000" w:fill="FFFFFF"/>
            <w:vAlign w:val="center"/>
          </w:tcPr>
          <w:p w:rsidR="008008BC" w:rsidRDefault="00E207DA">
            <w:pPr>
              <w:rPr>
                <w:rFonts w:ascii="宋体" w:hAnsi="宋体"/>
              </w:rPr>
            </w:pPr>
            <w:r>
              <w:rPr>
                <w:rFonts w:ascii="宋体" w:hAnsi="宋体" w:hint="eastAsia"/>
              </w:rPr>
              <w:t>走进音乐的世界（周海宏）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11288</w:t>
            </w:r>
          </w:p>
        </w:tc>
        <w:tc>
          <w:tcPr>
            <w:tcW w:w="3500" w:type="dxa"/>
            <w:shd w:val="clear" w:color="000000" w:fill="FFFFFF"/>
            <w:vAlign w:val="center"/>
          </w:tcPr>
          <w:p w:rsidR="008008BC" w:rsidRDefault="00E207DA">
            <w:pPr>
              <w:rPr>
                <w:rFonts w:ascii="宋体" w:hAnsi="宋体"/>
              </w:rPr>
            </w:pPr>
            <w:r>
              <w:rPr>
                <w:rFonts w:ascii="宋体" w:hAnsi="宋体" w:hint="eastAsia"/>
              </w:rPr>
              <w:t>礼仪（专家组）</w:t>
            </w:r>
          </w:p>
        </w:tc>
        <w:tc>
          <w:tcPr>
            <w:tcW w:w="760" w:type="dxa"/>
            <w:shd w:val="clear" w:color="000000" w:fill="FFFFFF"/>
            <w:vAlign w:val="center"/>
          </w:tcPr>
          <w:p w:rsidR="008008BC" w:rsidRDefault="00E207DA">
            <w:pPr>
              <w:jc w:val="center"/>
              <w:rPr>
                <w:rFonts w:ascii="宋体" w:hAnsi="宋体"/>
              </w:rPr>
            </w:pPr>
            <w:r>
              <w:rPr>
                <w:rFonts w:ascii="宋体" w:hAnsi="宋体"/>
              </w:rPr>
              <w:t>11289</w:t>
            </w:r>
          </w:p>
        </w:tc>
        <w:tc>
          <w:tcPr>
            <w:tcW w:w="4325"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11290</w:t>
            </w:r>
          </w:p>
        </w:tc>
        <w:tc>
          <w:tcPr>
            <w:tcW w:w="3500"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shd w:val="clear" w:color="000000" w:fill="FFFFFF"/>
            <w:vAlign w:val="center"/>
          </w:tcPr>
          <w:p w:rsidR="008008BC" w:rsidRDefault="00E207DA">
            <w:pPr>
              <w:jc w:val="center"/>
              <w:rPr>
                <w:rFonts w:ascii="宋体" w:hAnsi="宋体"/>
              </w:rPr>
            </w:pPr>
            <w:r>
              <w:rPr>
                <w:rFonts w:ascii="宋体" w:hAnsi="宋体"/>
              </w:rPr>
              <w:t>11291</w:t>
            </w:r>
          </w:p>
        </w:tc>
        <w:tc>
          <w:tcPr>
            <w:tcW w:w="4325"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11292</w:t>
            </w:r>
          </w:p>
        </w:tc>
        <w:tc>
          <w:tcPr>
            <w:tcW w:w="3500"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60" w:type="dxa"/>
            <w:shd w:val="clear" w:color="000000" w:fill="FFFFFF"/>
            <w:vAlign w:val="center"/>
          </w:tcPr>
          <w:p w:rsidR="008008BC" w:rsidRDefault="00E207DA">
            <w:pPr>
              <w:jc w:val="center"/>
              <w:rPr>
                <w:rFonts w:ascii="宋体" w:hAnsi="宋体"/>
              </w:rPr>
            </w:pPr>
            <w:r>
              <w:rPr>
                <w:rFonts w:ascii="宋体" w:hAnsi="宋体"/>
              </w:rPr>
              <w:t>11293</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高校教学理念、教学方法与实践（理工）——高等学校教学法专题（潘懋元）</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11294</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高校教学理念、教学方法与实践（理工）——人才培养模式的若干思考（邬大光）</w:t>
            </w:r>
          </w:p>
        </w:tc>
        <w:tc>
          <w:tcPr>
            <w:tcW w:w="760" w:type="dxa"/>
            <w:shd w:val="clear" w:color="000000" w:fill="FFFFFF"/>
            <w:vAlign w:val="center"/>
          </w:tcPr>
          <w:p w:rsidR="008008BC" w:rsidRDefault="00E207DA">
            <w:pPr>
              <w:jc w:val="center"/>
              <w:rPr>
                <w:rFonts w:ascii="宋体" w:hAnsi="宋体"/>
              </w:rPr>
            </w:pPr>
            <w:r>
              <w:rPr>
                <w:rFonts w:ascii="宋体" w:hAnsi="宋体"/>
              </w:rPr>
              <w:t>11295</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高校教学理念、教学方法与实践（理工）——课程建设与高校教学方法改革（黄荣怀）</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11296</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60" w:type="dxa"/>
            <w:shd w:val="clear" w:color="000000" w:fill="FFFFFF"/>
            <w:vAlign w:val="center"/>
          </w:tcPr>
          <w:p w:rsidR="008008BC" w:rsidRDefault="00E207DA">
            <w:pPr>
              <w:jc w:val="center"/>
              <w:rPr>
                <w:rFonts w:ascii="宋体" w:hAnsi="宋体"/>
              </w:rPr>
            </w:pPr>
            <w:r>
              <w:rPr>
                <w:rFonts w:ascii="宋体" w:hAnsi="宋体"/>
              </w:rPr>
              <w:t>11297</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高校教学理念、教学方法与实践（理工）——案例教学法通过有招学无招（李尚志）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11298</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高校教学理念、教学方法与实践（理工）——关于教学方法模式改革（陆国栋）</w:t>
            </w:r>
          </w:p>
        </w:tc>
        <w:tc>
          <w:tcPr>
            <w:tcW w:w="760" w:type="dxa"/>
            <w:shd w:val="clear" w:color="000000" w:fill="FFFFFF"/>
            <w:vAlign w:val="center"/>
          </w:tcPr>
          <w:p w:rsidR="008008BC" w:rsidRDefault="00E207DA">
            <w:pPr>
              <w:jc w:val="center"/>
              <w:rPr>
                <w:rFonts w:ascii="宋体" w:hAnsi="宋体"/>
              </w:rPr>
            </w:pPr>
            <w:r>
              <w:rPr>
                <w:rFonts w:ascii="宋体" w:hAnsi="宋体"/>
              </w:rPr>
              <w:t>11299</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高校教学理念、教学方法与实践（理工）——实验教学理念与方法（孟长功）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11300</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shd w:val="clear" w:color="000000" w:fill="FFFFFF"/>
            <w:vAlign w:val="center"/>
          </w:tcPr>
          <w:p w:rsidR="008008BC" w:rsidRDefault="00E207DA">
            <w:pPr>
              <w:jc w:val="center"/>
              <w:rPr>
                <w:rFonts w:ascii="宋体" w:hAnsi="宋体"/>
              </w:rPr>
            </w:pPr>
            <w:r>
              <w:rPr>
                <w:rFonts w:ascii="宋体" w:hAnsi="宋体"/>
              </w:rPr>
              <w:t>11301</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11302</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shd w:val="clear" w:color="000000" w:fill="FFFFFF"/>
            <w:vAlign w:val="center"/>
          </w:tcPr>
          <w:p w:rsidR="008008BC" w:rsidRDefault="00E207DA">
            <w:pPr>
              <w:jc w:val="center"/>
              <w:rPr>
                <w:rFonts w:ascii="宋体" w:hAnsi="宋体"/>
              </w:rPr>
            </w:pPr>
            <w:r>
              <w:rPr>
                <w:rFonts w:ascii="宋体" w:hAnsi="宋体"/>
              </w:rPr>
              <w:t>11303</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shd w:val="clear" w:color="000000" w:fill="FFFFFF"/>
            <w:vAlign w:val="center"/>
          </w:tcPr>
          <w:p w:rsidR="008008BC" w:rsidRDefault="00E207DA">
            <w:pPr>
              <w:jc w:val="center"/>
              <w:rPr>
                <w:rFonts w:ascii="宋体" w:hAnsi="宋体"/>
              </w:rPr>
            </w:pPr>
            <w:r>
              <w:rPr>
                <w:rFonts w:ascii="宋体" w:hAnsi="宋体"/>
              </w:rPr>
              <w:t>11305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11306</w:t>
            </w:r>
          </w:p>
        </w:tc>
        <w:tc>
          <w:tcPr>
            <w:tcW w:w="3500" w:type="dxa"/>
            <w:shd w:val="clear" w:color="000000" w:fill="FFFFFF"/>
            <w:vAlign w:val="center"/>
          </w:tcPr>
          <w:p w:rsidR="008008BC" w:rsidRDefault="00E207DA">
            <w:pPr>
              <w:rPr>
                <w:rFonts w:ascii="宋体" w:hAnsi="宋体"/>
              </w:rPr>
            </w:pPr>
            <w:r>
              <w:rPr>
                <w:rFonts w:ascii="宋体" w:hAnsi="宋体" w:hint="eastAsia"/>
              </w:rPr>
              <w:t>国外大学课堂教学模式借鉴——中美大学教育模式比较及启示（宋峰）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11307</w:t>
            </w:r>
          </w:p>
        </w:tc>
        <w:tc>
          <w:tcPr>
            <w:tcW w:w="4325" w:type="dxa"/>
            <w:shd w:val="clear" w:color="000000" w:fill="FFFFFF"/>
            <w:vAlign w:val="center"/>
          </w:tcPr>
          <w:p w:rsidR="008008BC" w:rsidRDefault="00E207DA">
            <w:pPr>
              <w:rPr>
                <w:rFonts w:ascii="宋体" w:hAnsi="宋体"/>
              </w:rPr>
            </w:pPr>
            <w:r>
              <w:rPr>
                <w:rFonts w:ascii="宋体" w:hAnsi="宋体" w:hint="eastAsia"/>
              </w:rPr>
              <w:t>国外大学课堂教学模式借鉴——以学生成长为中心：美国大学课堂教学模式（马万华）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11308</w:t>
            </w:r>
          </w:p>
        </w:tc>
        <w:tc>
          <w:tcPr>
            <w:tcW w:w="3500" w:type="dxa"/>
            <w:shd w:val="clear" w:color="000000" w:fill="FFFFFF"/>
            <w:vAlign w:val="center"/>
          </w:tcPr>
          <w:p w:rsidR="008008BC" w:rsidRDefault="00E207DA">
            <w:pPr>
              <w:rPr>
                <w:rFonts w:ascii="宋体" w:hAnsi="宋体"/>
              </w:rPr>
            </w:pPr>
            <w:r>
              <w:rPr>
                <w:rFonts w:ascii="宋体" w:hAnsi="宋体" w:hint="eastAsia"/>
              </w:rPr>
              <w:t>国外大学课堂教学模式借鉴——英国本科教学文化模式（吴宗杰）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11309</w:t>
            </w:r>
          </w:p>
        </w:tc>
        <w:tc>
          <w:tcPr>
            <w:tcW w:w="4325" w:type="dxa"/>
            <w:shd w:val="clear" w:color="000000" w:fill="FFFFFF"/>
            <w:vAlign w:val="center"/>
          </w:tcPr>
          <w:p w:rsidR="008008BC" w:rsidRDefault="00E207DA">
            <w:pPr>
              <w:rPr>
                <w:rFonts w:ascii="宋体" w:hAnsi="宋体"/>
              </w:rPr>
            </w:pPr>
            <w:r>
              <w:rPr>
                <w:rFonts w:ascii="宋体" w:hAnsi="宋体" w:hint="eastAsia"/>
              </w:rPr>
              <w:t>国外大学课堂教学模式借鉴——法国大学课堂教学模式（高宣杨）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11310</w:t>
            </w:r>
          </w:p>
        </w:tc>
        <w:tc>
          <w:tcPr>
            <w:tcW w:w="3500" w:type="dxa"/>
            <w:shd w:val="clear" w:color="000000" w:fill="FFFFFF"/>
            <w:vAlign w:val="center"/>
          </w:tcPr>
          <w:p w:rsidR="008008BC" w:rsidRDefault="00E207DA">
            <w:pPr>
              <w:rPr>
                <w:rFonts w:ascii="宋体" w:hAnsi="宋体"/>
              </w:rPr>
            </w:pPr>
            <w:r>
              <w:rPr>
                <w:rFonts w:ascii="宋体" w:hAnsi="宋体" w:hint="eastAsia"/>
              </w:rPr>
              <w:t>教学设计——教学设计概述（皮连生、吴红耘）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11311</w:t>
            </w:r>
          </w:p>
        </w:tc>
        <w:tc>
          <w:tcPr>
            <w:tcW w:w="4325" w:type="dxa"/>
            <w:shd w:val="clear" w:color="000000" w:fill="FFFFFF"/>
            <w:vAlign w:val="center"/>
          </w:tcPr>
          <w:p w:rsidR="008008BC" w:rsidRDefault="00E207DA">
            <w:pPr>
              <w:rPr>
                <w:rFonts w:ascii="宋体" w:hAnsi="宋体"/>
              </w:rPr>
            </w:pPr>
            <w:r>
              <w:rPr>
                <w:rFonts w:ascii="宋体" w:hAnsi="宋体" w:hint="eastAsia"/>
              </w:rPr>
              <w:t>教学设计——学习结果与教学目标（皮连生、吴红耘）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11312</w:t>
            </w:r>
          </w:p>
        </w:tc>
        <w:tc>
          <w:tcPr>
            <w:tcW w:w="3500" w:type="dxa"/>
            <w:shd w:val="clear" w:color="000000" w:fill="FFFFFF"/>
            <w:vAlign w:val="center"/>
          </w:tcPr>
          <w:p w:rsidR="008008BC" w:rsidRDefault="00E207DA">
            <w:pPr>
              <w:rPr>
                <w:rFonts w:ascii="宋体" w:hAnsi="宋体"/>
              </w:rPr>
            </w:pPr>
            <w:r>
              <w:rPr>
                <w:rFonts w:ascii="宋体" w:hAnsi="宋体" w:hint="eastAsia"/>
              </w:rPr>
              <w:t>教学设计——目标导向的课堂教学设计的基本精神（皮连生、吴红耘）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11313</w:t>
            </w:r>
          </w:p>
        </w:tc>
        <w:tc>
          <w:tcPr>
            <w:tcW w:w="4325" w:type="dxa"/>
            <w:shd w:val="clear" w:color="000000" w:fill="FFFFFF"/>
            <w:vAlign w:val="center"/>
          </w:tcPr>
          <w:p w:rsidR="008008BC" w:rsidRDefault="00E207DA">
            <w:pPr>
              <w:rPr>
                <w:rFonts w:ascii="宋体" w:hAnsi="宋体"/>
              </w:rPr>
            </w:pPr>
            <w:r>
              <w:rPr>
                <w:rFonts w:ascii="宋体" w:hAnsi="宋体" w:hint="eastAsia"/>
              </w:rPr>
              <w:t>教学设计——陈述性知识的教学设计（吴红耘）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11314</w:t>
            </w:r>
          </w:p>
        </w:tc>
        <w:tc>
          <w:tcPr>
            <w:tcW w:w="3500" w:type="dxa"/>
            <w:shd w:val="clear" w:color="000000" w:fill="FFFFFF"/>
            <w:vAlign w:val="center"/>
          </w:tcPr>
          <w:p w:rsidR="008008BC" w:rsidRDefault="00E207DA">
            <w:pPr>
              <w:rPr>
                <w:rFonts w:ascii="宋体" w:hAnsi="宋体"/>
              </w:rPr>
            </w:pPr>
            <w:r>
              <w:rPr>
                <w:rFonts w:ascii="宋体" w:hAnsi="宋体" w:hint="eastAsia"/>
              </w:rPr>
              <w:t>教学设计——以程序性知识为主要目标的教学设计（吴红耘）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11315</w:t>
            </w:r>
          </w:p>
        </w:tc>
        <w:tc>
          <w:tcPr>
            <w:tcW w:w="4325" w:type="dxa"/>
            <w:shd w:val="clear" w:color="000000" w:fill="FFFFFF"/>
            <w:vAlign w:val="center"/>
          </w:tcPr>
          <w:p w:rsidR="008008BC" w:rsidRDefault="00E207DA">
            <w:pPr>
              <w:rPr>
                <w:rFonts w:ascii="宋体" w:hAnsi="宋体"/>
              </w:rPr>
            </w:pPr>
            <w:r>
              <w:rPr>
                <w:rFonts w:ascii="宋体" w:hAnsi="宋体" w:hint="eastAsia"/>
              </w:rPr>
              <w:t>教学设计——以培养综合能力为主要目标的教学设计（吴红耘）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11316</w:t>
            </w:r>
          </w:p>
        </w:tc>
        <w:tc>
          <w:tcPr>
            <w:tcW w:w="3500" w:type="dxa"/>
            <w:shd w:val="clear" w:color="000000" w:fill="FFFFFF"/>
            <w:vAlign w:val="center"/>
          </w:tcPr>
          <w:p w:rsidR="008008BC" w:rsidRDefault="00E207DA">
            <w:pPr>
              <w:rPr>
                <w:rFonts w:ascii="宋体" w:hAnsi="宋体"/>
              </w:rPr>
            </w:pPr>
            <w:r>
              <w:rPr>
                <w:rFonts w:ascii="宋体" w:hAnsi="宋体" w:hint="eastAsia"/>
              </w:rPr>
              <w:t>教学设计——激发和维护学习动机的教学设计（吴红耘）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11317</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现代教育技术在高校教学中的应用——基于数字化环境的教学模式探索（何克抗）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11318</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现代教育技术在高校教学中的应用——社会信息化背景下的学习方式转型（黄荣怀）</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11319</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现代教育技术在高校教学中的应用——教育技术与高校课程建设（李克东）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11320</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现代教育技术在高校教学中的应用——信息时代高校课程与教学设计方法（谢幼如）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11321</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现代教育技术在高校教学中的应用——绩效导向的企业E-Learning培训课程设计（谢幼如）</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11322</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现代教育技术在高校教学中的应用——运用现代教育技术提升学生创新能力（张剑平）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11323</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高校教师多媒体课件制作技能提升——规范高效制作PPT演示文稿（裴纯礼）</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高校教师多媒体课件制作技能提升——课件中的多媒体与动画应用技术（裴纯礼）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11326</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11327</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设计、开发与应用——背景介绍（焦建利）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11328</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11329</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11330</w:t>
            </w:r>
          </w:p>
        </w:tc>
        <w:tc>
          <w:tcPr>
            <w:tcW w:w="3500"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11331</w:t>
            </w:r>
          </w:p>
        </w:tc>
        <w:tc>
          <w:tcPr>
            <w:tcW w:w="4325"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11332</w:t>
            </w:r>
          </w:p>
        </w:tc>
        <w:tc>
          <w:tcPr>
            <w:tcW w:w="3500"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“互联网+”时代高校教师信息化教学能力提升——融合MOOC与翻转课堂的MF教学模式（谢幼如）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11333</w:t>
            </w:r>
          </w:p>
        </w:tc>
        <w:tc>
          <w:tcPr>
            <w:tcW w:w="4325"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11334</w:t>
            </w:r>
          </w:p>
        </w:tc>
        <w:tc>
          <w:tcPr>
            <w:tcW w:w="3500" w:type="dxa"/>
            <w:shd w:val="clear" w:color="000000" w:fill="FFFFFF"/>
            <w:vAlign w:val="center"/>
          </w:tcPr>
          <w:p w:rsidR="008008BC" w:rsidRDefault="00E207DA">
            <w:pPr>
              <w:rPr>
                <w:rFonts w:ascii="宋体" w:hAnsi="宋体"/>
              </w:rPr>
            </w:pPr>
            <w:r>
              <w:rPr>
                <w:rFonts w:ascii="宋体" w:hAnsi="宋体" w:hint="eastAsia"/>
              </w:rPr>
              <w:t>视频课程与多媒体课件制作——优秀多媒体课件的开发（揭安全）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11335</w:t>
            </w:r>
          </w:p>
        </w:tc>
        <w:tc>
          <w:tcPr>
            <w:tcW w:w="4325" w:type="dxa"/>
            <w:shd w:val="clear" w:color="000000" w:fill="FFFFFF"/>
            <w:vAlign w:val="center"/>
          </w:tcPr>
          <w:p w:rsidR="008008BC" w:rsidRDefault="00E207DA">
            <w:pPr>
              <w:rPr>
                <w:rFonts w:ascii="宋体" w:hAnsi="宋体"/>
              </w:rPr>
            </w:pPr>
            <w:r>
              <w:rPr>
                <w:rFonts w:ascii="宋体" w:hAnsi="宋体" w:hint="eastAsia"/>
              </w:rPr>
              <w:t>视频课程与多媒体课件制作——大学课堂多媒体课件制作中高级技巧打印（揭安全）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11336</w:t>
            </w:r>
          </w:p>
        </w:tc>
        <w:tc>
          <w:tcPr>
            <w:tcW w:w="3500" w:type="dxa"/>
            <w:shd w:val="clear" w:color="000000" w:fill="FFFFFF"/>
            <w:vAlign w:val="center"/>
          </w:tcPr>
          <w:p w:rsidR="008008BC" w:rsidRDefault="00E207DA">
            <w:pPr>
              <w:rPr>
                <w:rFonts w:ascii="宋体" w:hAnsi="宋体"/>
              </w:rPr>
            </w:pPr>
            <w:r>
              <w:rPr>
                <w:rFonts w:ascii="宋体" w:hAnsi="宋体" w:hint="eastAsia"/>
              </w:rPr>
              <w:t>视频课程与多媒体课件制作——视频资源课程资源开发与建设（刘一儒）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11337</w:t>
            </w:r>
          </w:p>
        </w:tc>
        <w:tc>
          <w:tcPr>
            <w:tcW w:w="4325" w:type="dxa"/>
            <w:shd w:val="clear" w:color="000000" w:fill="FFFFFF"/>
            <w:vAlign w:val="center"/>
          </w:tcPr>
          <w:p w:rsidR="008008BC" w:rsidRDefault="00E207DA">
            <w:pPr>
              <w:rPr>
                <w:rFonts w:ascii="宋体" w:hAnsi="宋体"/>
              </w:rPr>
            </w:pPr>
            <w:r>
              <w:rPr>
                <w:rFonts w:ascii="宋体" w:hAnsi="宋体" w:hint="eastAsia"/>
              </w:rPr>
              <w:t>视频课程与多媒体课件制作——大学教育的新理念（汪青云）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11338</w:t>
            </w:r>
          </w:p>
        </w:tc>
        <w:tc>
          <w:tcPr>
            <w:tcW w:w="3500" w:type="dxa"/>
            <w:shd w:val="clear" w:color="000000" w:fill="FFFFFF"/>
            <w:vAlign w:val="center"/>
          </w:tcPr>
          <w:p w:rsidR="008008BC" w:rsidRDefault="00E207DA">
            <w:pPr>
              <w:rPr>
                <w:rFonts w:ascii="宋体" w:hAnsi="宋体"/>
              </w:rPr>
            </w:pPr>
            <w:r>
              <w:rPr>
                <w:rFonts w:ascii="宋体" w:hAnsi="宋体" w:hint="eastAsia"/>
              </w:rPr>
              <w:t>翻转课堂的探索与实践——MOOC设计的结构框架（蔡宝来）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11339</w:t>
            </w:r>
          </w:p>
        </w:tc>
        <w:tc>
          <w:tcPr>
            <w:tcW w:w="4325" w:type="dxa"/>
            <w:shd w:val="clear" w:color="000000" w:fill="FFFFFF"/>
            <w:vAlign w:val="center"/>
          </w:tcPr>
          <w:p w:rsidR="008008BC" w:rsidRDefault="00E207DA">
            <w:pPr>
              <w:rPr>
                <w:rFonts w:ascii="宋体" w:hAnsi="宋体"/>
              </w:rPr>
            </w:pPr>
            <w:r>
              <w:rPr>
                <w:rFonts w:ascii="宋体" w:hAnsi="宋体" w:hint="eastAsia"/>
              </w:rPr>
              <w:t>翻转课堂的探索与实践——MOOC 开发设计与案例（蔡宝来）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11340</w:t>
            </w:r>
          </w:p>
        </w:tc>
        <w:tc>
          <w:tcPr>
            <w:tcW w:w="3500" w:type="dxa"/>
            <w:shd w:val="clear" w:color="000000" w:fill="FFFFFF"/>
            <w:vAlign w:val="center"/>
          </w:tcPr>
          <w:p w:rsidR="008008BC" w:rsidRDefault="00E207DA">
            <w:pPr>
              <w:rPr>
                <w:rFonts w:ascii="宋体" w:hAnsi="宋体"/>
              </w:rPr>
            </w:pPr>
            <w:r>
              <w:rPr>
                <w:rFonts w:ascii="宋体" w:hAnsi="宋体" w:hint="eastAsia"/>
              </w:rPr>
              <w:t>翻转课堂的探索与实践——MOOC视频制作与资源上传（蔡宝来）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11341</w:t>
            </w:r>
          </w:p>
        </w:tc>
        <w:tc>
          <w:tcPr>
            <w:tcW w:w="4325" w:type="dxa"/>
            <w:shd w:val="clear" w:color="000000" w:fill="FFFFFF"/>
            <w:vAlign w:val="center"/>
          </w:tcPr>
          <w:p w:rsidR="008008BC" w:rsidRDefault="00E207DA">
            <w:pPr>
              <w:rPr>
                <w:rFonts w:ascii="宋体" w:hAnsi="宋体"/>
              </w:rPr>
            </w:pPr>
            <w:r>
              <w:rPr>
                <w:rFonts w:ascii="宋体" w:hAnsi="宋体" w:hint="eastAsia"/>
              </w:rPr>
              <w:t>翻转课堂的探索与实践——MOOC开发设计的常见问题（蔡宝来）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11342</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MOOC教学影片制作方法与技巧——MOOC全景与平台（胡东雁）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11343</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MOOC教学影片制作方法与技巧——MOOC影像构建法则（胡东雁）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11344</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MOOC教学影片制作方法与技巧——MOOC主讲教师工作单元（胡东雁）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11345</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MOOC教学影片制作方法与技巧——MOOC导演工作单元（胡东雁）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11346</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MOOC教学影片制作方法与技巧——MOOC服装化妆单元（胡东雁）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11347</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MOOC教学影片制作方法与技巧——MOOC拍摄实践单元（胡东雁）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11348</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11349</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科研方法与项目申报（文）——关于教育部人文社科项目申报的有关事宜（李建平）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11350</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科研方法与项目申报（文）——高校教师申报文科项目需要注意的几个问题（刘复兴）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11351</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科研方法与项目申报（文）——把提高教育研究质量上升为国家战略（曾天山）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11352</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科研方法与项目申报（文）——教育科研论文写作的若干问题（高宝立）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11353</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科研方法与项目申报（理工）——“十二五”科技发展规划和科技计划管理改革（吕静）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11354</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科研方法与项目申报（理工）——与中青年教师谈如何学习写作科研论文（李元杰）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11355</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11356</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科研方法与项目申报（理工）——科研治学方法谈：治学法与辩证法七题（张贤科）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11357</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科研方法与项目申报（理工）——如何在各类科研基金课题申报中取得成功（赵醒村）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11358</w:t>
            </w:r>
          </w:p>
        </w:tc>
        <w:tc>
          <w:tcPr>
            <w:tcW w:w="3500" w:type="dxa"/>
            <w:shd w:val="clear" w:color="000000" w:fill="FFFFFF"/>
            <w:vAlign w:val="center"/>
          </w:tcPr>
          <w:p w:rsidR="008008BC" w:rsidRDefault="00E207DA">
            <w:pPr>
              <w:rPr>
                <w:rFonts w:ascii="宋体" w:hAnsi="宋体"/>
              </w:rPr>
            </w:pPr>
            <w:r>
              <w:rPr>
                <w:rFonts w:ascii="宋体" w:hAnsi="宋体" w:hint="eastAsia"/>
              </w:rPr>
              <w:t>学术论文写作与发表——教育研究成果的提炼与呈现（高宝立）</w:t>
            </w:r>
          </w:p>
        </w:tc>
        <w:tc>
          <w:tcPr>
            <w:tcW w:w="760" w:type="dxa"/>
            <w:shd w:val="clear" w:color="000000" w:fill="FFFFFF"/>
            <w:vAlign w:val="center"/>
          </w:tcPr>
          <w:p w:rsidR="008008BC" w:rsidRDefault="00E207DA">
            <w:pPr>
              <w:jc w:val="center"/>
              <w:rPr>
                <w:rFonts w:ascii="宋体" w:hAnsi="宋体"/>
              </w:rPr>
            </w:pPr>
            <w:r>
              <w:rPr>
                <w:rFonts w:ascii="宋体" w:hAnsi="宋体"/>
              </w:rPr>
              <w:t>11359</w:t>
            </w:r>
          </w:p>
        </w:tc>
        <w:tc>
          <w:tcPr>
            <w:tcW w:w="4325" w:type="dxa"/>
            <w:shd w:val="clear" w:color="000000" w:fill="FFFFFF"/>
            <w:vAlign w:val="center"/>
          </w:tcPr>
          <w:p w:rsidR="008008BC" w:rsidRDefault="00E207DA">
            <w:pPr>
              <w:rPr>
                <w:rFonts w:ascii="宋体" w:hAnsi="宋体"/>
              </w:rPr>
            </w:pPr>
            <w:r>
              <w:rPr>
                <w:rFonts w:ascii="宋体" w:hAnsi="宋体" w:hint="eastAsia"/>
              </w:rPr>
              <w:t>学术论文写作与发表——学术论文的凝练、创新与发表（蔡双立）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11360</w:t>
            </w:r>
          </w:p>
        </w:tc>
        <w:tc>
          <w:tcPr>
            <w:tcW w:w="3500" w:type="dxa"/>
            <w:shd w:val="clear" w:color="000000" w:fill="FFFFFF"/>
            <w:vAlign w:val="center"/>
          </w:tcPr>
          <w:p w:rsidR="008008BC" w:rsidRDefault="00E207DA">
            <w:pPr>
              <w:rPr>
                <w:rFonts w:ascii="宋体" w:hAnsi="宋体"/>
              </w:rPr>
            </w:pPr>
            <w:r>
              <w:rPr>
                <w:rFonts w:ascii="宋体" w:hAnsi="宋体" w:hint="eastAsia"/>
              </w:rPr>
              <w:t>学术论文写作与发表——期刊编辑视角中的学术论文写作（刘曙光）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11361</w:t>
            </w:r>
          </w:p>
        </w:tc>
        <w:tc>
          <w:tcPr>
            <w:tcW w:w="4325" w:type="dxa"/>
            <w:shd w:val="clear" w:color="000000" w:fill="FFFFFF"/>
            <w:vAlign w:val="center"/>
          </w:tcPr>
          <w:p w:rsidR="008008BC" w:rsidRDefault="00E207DA">
            <w:pPr>
              <w:rPr>
                <w:rFonts w:ascii="宋体" w:hAnsi="宋体"/>
              </w:rPr>
            </w:pPr>
            <w:r>
              <w:rPr>
                <w:rFonts w:ascii="宋体" w:hAnsi="宋体" w:hint="eastAsia"/>
              </w:rPr>
              <w:t>学术论文写作与发表——如何衡量学术论文写作的质量（蒋重跃）</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科研项目设计与申报（文）——如何申报国家社科及教育部基金（景乃权）</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11363</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科研项目设计与申报（文）——科研项目的申报与体会（李建平）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11364</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11365</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11366</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科研项目设计与申报（理工）——自然基金申请书撰写三秘诀（刘平青）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11367</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11368</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科研项目设计与申报（理工）——关于国家自然科学基金申请与评审的汇报（吴善超）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11369</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科研项目设计与申报（理工）——NSFC概况及申请技巧、注意事项（汤敏慧）</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11370</w:t>
            </w:r>
          </w:p>
        </w:tc>
        <w:tc>
          <w:tcPr>
            <w:tcW w:w="3500" w:type="dxa"/>
            <w:shd w:val="clear" w:color="000000" w:fill="FFFFFF"/>
            <w:vAlign w:val="center"/>
          </w:tcPr>
          <w:p w:rsidR="008008BC" w:rsidRDefault="00E207DA">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11371</w:t>
            </w:r>
          </w:p>
        </w:tc>
        <w:tc>
          <w:tcPr>
            <w:tcW w:w="4325" w:type="dxa"/>
            <w:shd w:val="clear" w:color="000000" w:fill="FFFFFF"/>
            <w:vAlign w:val="center"/>
          </w:tcPr>
          <w:p w:rsidR="008008BC" w:rsidRDefault="00E207DA">
            <w:pPr>
              <w:rPr>
                <w:rFonts w:ascii="宋体" w:hAnsi="宋体"/>
              </w:rPr>
            </w:pPr>
            <w:r>
              <w:rPr>
                <w:rFonts w:ascii="宋体" w:hAnsi="宋体" w:hint="eastAsia"/>
              </w:rPr>
              <w:t>青年教师职业生涯规划与发展——治学方法与学术人生（张贤科）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11372</w:t>
            </w:r>
          </w:p>
        </w:tc>
        <w:tc>
          <w:tcPr>
            <w:tcW w:w="3500" w:type="dxa"/>
            <w:shd w:val="clear" w:color="000000" w:fill="FFFFFF"/>
            <w:vAlign w:val="center"/>
          </w:tcPr>
          <w:p w:rsidR="008008BC" w:rsidRDefault="00E207DA">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11373</w:t>
            </w:r>
          </w:p>
        </w:tc>
        <w:tc>
          <w:tcPr>
            <w:tcW w:w="4325" w:type="dxa"/>
            <w:shd w:val="clear" w:color="000000" w:fill="FFFFFF"/>
            <w:vAlign w:val="center"/>
          </w:tcPr>
          <w:p w:rsidR="008008BC" w:rsidRDefault="00E207DA">
            <w:pPr>
              <w:rPr>
                <w:rFonts w:ascii="宋体" w:hAnsi="宋体"/>
              </w:rPr>
            </w:pPr>
            <w:r>
              <w:rPr>
                <w:rFonts w:ascii="宋体" w:hAnsi="宋体" w:hint="eastAsia"/>
              </w:rPr>
              <w:t>青年教师职业生涯规划与发展——幸运是怎样炼成的：我的教师生涯（李尚志）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11374</w:t>
            </w:r>
          </w:p>
        </w:tc>
        <w:tc>
          <w:tcPr>
            <w:tcW w:w="3500" w:type="dxa"/>
            <w:shd w:val="clear" w:color="000000" w:fill="FFFFFF"/>
            <w:vAlign w:val="center"/>
          </w:tcPr>
          <w:p w:rsidR="008008BC" w:rsidRDefault="00E207DA">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11375</w:t>
            </w:r>
          </w:p>
        </w:tc>
        <w:tc>
          <w:tcPr>
            <w:tcW w:w="4325" w:type="dxa"/>
            <w:shd w:val="clear" w:color="000000" w:fill="FFFFFF"/>
            <w:vAlign w:val="center"/>
          </w:tcPr>
          <w:p w:rsidR="008008BC" w:rsidRDefault="00E207DA">
            <w:pPr>
              <w:rPr>
                <w:rFonts w:ascii="宋体" w:hAnsi="宋体"/>
              </w:rPr>
            </w:pPr>
            <w:r>
              <w:rPr>
                <w:rFonts w:ascii="宋体" w:hAnsi="宋体" w:hint="eastAsia"/>
              </w:rPr>
              <w:t>大学生职业发展与就业指导——质量•生本（陈宁）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11376</w:t>
            </w:r>
          </w:p>
        </w:tc>
        <w:tc>
          <w:tcPr>
            <w:tcW w:w="3500" w:type="dxa"/>
            <w:shd w:val="clear" w:color="000000" w:fill="FFFFFF"/>
            <w:vAlign w:val="center"/>
          </w:tcPr>
          <w:p w:rsidR="008008BC" w:rsidRDefault="00E207DA">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11377</w:t>
            </w:r>
          </w:p>
        </w:tc>
        <w:tc>
          <w:tcPr>
            <w:tcW w:w="4325" w:type="dxa"/>
            <w:shd w:val="clear" w:color="000000" w:fill="FFFFFF"/>
            <w:vAlign w:val="center"/>
          </w:tcPr>
          <w:p w:rsidR="008008BC" w:rsidRDefault="00E207DA">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11378</w:t>
            </w:r>
          </w:p>
        </w:tc>
        <w:tc>
          <w:tcPr>
            <w:tcW w:w="3500" w:type="dxa"/>
            <w:shd w:val="clear" w:color="000000" w:fill="FFFFFF"/>
            <w:vAlign w:val="center"/>
          </w:tcPr>
          <w:p w:rsidR="008008BC" w:rsidRDefault="00E207DA">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11379</w:t>
            </w:r>
          </w:p>
        </w:tc>
        <w:tc>
          <w:tcPr>
            <w:tcW w:w="4325" w:type="dxa"/>
            <w:shd w:val="clear" w:color="000000" w:fill="FFFFFF"/>
            <w:vAlign w:val="center"/>
          </w:tcPr>
          <w:p w:rsidR="008008BC" w:rsidRDefault="00E207DA">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11380</w:t>
            </w:r>
          </w:p>
        </w:tc>
        <w:tc>
          <w:tcPr>
            <w:tcW w:w="3500" w:type="dxa"/>
            <w:shd w:val="clear" w:color="000000" w:fill="FFFFFF"/>
            <w:vAlign w:val="center"/>
          </w:tcPr>
          <w:p w:rsidR="008008BC" w:rsidRDefault="00E207DA">
            <w:pPr>
              <w:rPr>
                <w:rFonts w:ascii="宋体" w:hAnsi="宋体"/>
              </w:rPr>
            </w:pPr>
            <w:r>
              <w:rPr>
                <w:rFonts w:ascii="宋体" w:hAnsi="宋体" w:hint="eastAsia"/>
              </w:rPr>
              <w:t>国学与智慧人生——毛泽东评点二十四史的启示（瞿林东）</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11381</w:t>
            </w:r>
          </w:p>
        </w:tc>
        <w:tc>
          <w:tcPr>
            <w:tcW w:w="4325" w:type="dxa"/>
            <w:shd w:val="clear" w:color="000000" w:fill="FFFFFF"/>
            <w:vAlign w:val="center"/>
          </w:tcPr>
          <w:p w:rsidR="008008BC" w:rsidRDefault="00E207DA">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11382</w:t>
            </w:r>
          </w:p>
        </w:tc>
        <w:tc>
          <w:tcPr>
            <w:tcW w:w="3500" w:type="dxa"/>
            <w:shd w:val="clear" w:color="000000" w:fill="FFFFFF"/>
            <w:vAlign w:val="center"/>
          </w:tcPr>
          <w:p w:rsidR="008008BC" w:rsidRDefault="00E207DA">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11383</w:t>
            </w:r>
          </w:p>
        </w:tc>
        <w:tc>
          <w:tcPr>
            <w:tcW w:w="4325" w:type="dxa"/>
            <w:shd w:val="clear" w:color="000000" w:fill="FFFFFF"/>
            <w:vAlign w:val="center"/>
          </w:tcPr>
          <w:p w:rsidR="008008BC" w:rsidRDefault="00E207DA">
            <w:pPr>
              <w:rPr>
                <w:rFonts w:ascii="宋体" w:hAnsi="宋体"/>
              </w:rPr>
            </w:pPr>
            <w:r>
              <w:rPr>
                <w:rFonts w:ascii="宋体" w:hAnsi="宋体" w:hint="eastAsia"/>
              </w:rPr>
              <w:t>教学相长、为人师表：教师的修养及礼仪——教师形象设计与公共礼仪（徐莉）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11384</w:t>
            </w:r>
          </w:p>
        </w:tc>
        <w:tc>
          <w:tcPr>
            <w:tcW w:w="3500" w:type="dxa"/>
            <w:shd w:val="clear" w:color="000000" w:fill="FFFFFF"/>
            <w:vAlign w:val="center"/>
          </w:tcPr>
          <w:p w:rsidR="008008BC" w:rsidRDefault="00E207DA">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11385</w:t>
            </w:r>
          </w:p>
        </w:tc>
        <w:tc>
          <w:tcPr>
            <w:tcW w:w="4325" w:type="dxa"/>
            <w:shd w:val="clear" w:color="000000" w:fill="FFFFFF"/>
            <w:vAlign w:val="center"/>
          </w:tcPr>
          <w:p w:rsidR="008008BC" w:rsidRDefault="00E207DA">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11386</w:t>
            </w:r>
          </w:p>
        </w:tc>
        <w:tc>
          <w:tcPr>
            <w:tcW w:w="3500" w:type="dxa"/>
            <w:shd w:val="clear" w:color="000000" w:fill="FFFFFF"/>
            <w:vAlign w:val="center"/>
          </w:tcPr>
          <w:p w:rsidR="008008BC" w:rsidRDefault="00E207DA">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11387</w:t>
            </w:r>
          </w:p>
        </w:tc>
        <w:tc>
          <w:tcPr>
            <w:tcW w:w="4325" w:type="dxa"/>
            <w:shd w:val="clear" w:color="000000" w:fill="FFFFFF"/>
            <w:vAlign w:val="center"/>
          </w:tcPr>
          <w:p w:rsidR="008008BC" w:rsidRDefault="00E207DA">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11388</w:t>
            </w:r>
          </w:p>
        </w:tc>
        <w:tc>
          <w:tcPr>
            <w:tcW w:w="3500" w:type="dxa"/>
            <w:shd w:val="clear" w:color="000000" w:fill="FFFFFF"/>
            <w:vAlign w:val="center"/>
          </w:tcPr>
          <w:p w:rsidR="008008BC" w:rsidRDefault="00E207DA">
            <w:pPr>
              <w:rPr>
                <w:rFonts w:ascii="宋体" w:hAnsi="宋体"/>
              </w:rPr>
            </w:pPr>
            <w:r>
              <w:rPr>
                <w:rFonts w:ascii="宋体" w:hAnsi="宋体" w:hint="eastAsia"/>
              </w:rPr>
              <w:t>现代礼仪——礼仪概说（袁涤非）</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11389</w:t>
            </w:r>
          </w:p>
        </w:tc>
        <w:tc>
          <w:tcPr>
            <w:tcW w:w="4325" w:type="dxa"/>
            <w:shd w:val="clear" w:color="000000" w:fill="FFFFFF"/>
            <w:vAlign w:val="center"/>
          </w:tcPr>
          <w:p w:rsidR="008008BC" w:rsidRDefault="00E207DA">
            <w:pPr>
              <w:rPr>
                <w:rFonts w:ascii="宋体" w:hAnsi="宋体"/>
              </w:rPr>
            </w:pPr>
            <w:r>
              <w:rPr>
                <w:rFonts w:ascii="宋体" w:hAnsi="宋体" w:hint="eastAsia"/>
              </w:rPr>
              <w:t>现代礼仪——言谈礼仪（袁涤非）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11390</w:t>
            </w:r>
          </w:p>
        </w:tc>
        <w:tc>
          <w:tcPr>
            <w:tcW w:w="3500" w:type="dxa"/>
            <w:shd w:val="clear" w:color="000000" w:fill="FFFFFF"/>
            <w:vAlign w:val="center"/>
          </w:tcPr>
          <w:p w:rsidR="008008BC" w:rsidRDefault="00E207DA">
            <w:pPr>
              <w:rPr>
                <w:rFonts w:ascii="宋体" w:hAnsi="宋体"/>
              </w:rPr>
            </w:pPr>
            <w:r>
              <w:rPr>
                <w:rFonts w:ascii="宋体" w:hAnsi="宋体" w:hint="eastAsia"/>
              </w:rPr>
              <w:t>现代礼仪——仪表仪态礼仪（袁涤非）</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11391</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高校教师师德素养与专业发展——如何成为专业卓越的高校教师（崔景贵）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11392</w:t>
            </w:r>
          </w:p>
        </w:tc>
        <w:tc>
          <w:tcPr>
            <w:tcW w:w="3500" w:type="dxa"/>
            <w:shd w:val="clear" w:color="000000" w:fill="FFFFFF"/>
            <w:vAlign w:val="center"/>
          </w:tcPr>
          <w:p w:rsidR="008008BC" w:rsidRDefault="00E207DA">
            <w:pPr>
              <w:rPr>
                <w:rFonts w:ascii="宋体" w:hAnsi="宋体"/>
              </w:rPr>
            </w:pPr>
            <w:r>
              <w:rPr>
                <w:rFonts w:ascii="宋体" w:hAnsi="宋体" w:hint="eastAsia"/>
              </w:rPr>
              <w:t>高校教师师德素养与专业发展——大学精神与文化使命（符惠明）</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11393</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高校教师师德素养与专业发展——高校教师的内心与德行修炼（班华）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高校教师师德素养与专业发展——高校教师的形象设计（徐莉）</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高校教师师德素养与专业发展——从心理教育到高校德育（沈贵鹏）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11396</w:t>
            </w:r>
          </w:p>
        </w:tc>
        <w:tc>
          <w:tcPr>
            <w:tcW w:w="3500" w:type="dxa"/>
            <w:shd w:val="clear" w:color="000000" w:fill="FFFFFF"/>
            <w:vAlign w:val="center"/>
          </w:tcPr>
          <w:p w:rsidR="008008BC" w:rsidRDefault="00E207DA">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11397</w:t>
            </w:r>
          </w:p>
        </w:tc>
        <w:tc>
          <w:tcPr>
            <w:tcW w:w="4325" w:type="dxa"/>
            <w:shd w:val="clear" w:color="000000" w:fill="FFFFFF"/>
            <w:vAlign w:val="center"/>
          </w:tcPr>
          <w:p w:rsidR="008008BC" w:rsidRDefault="00E207DA">
            <w:pPr>
              <w:rPr>
                <w:rFonts w:ascii="宋体" w:hAnsi="宋体"/>
              </w:rPr>
            </w:pPr>
            <w:r>
              <w:rPr>
                <w:rFonts w:ascii="宋体" w:hAnsi="宋体" w:hint="eastAsia"/>
              </w:rPr>
              <w:t>演讲与口才——演讲的概述与听众分析（姚小玲）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11398</w:t>
            </w:r>
          </w:p>
        </w:tc>
        <w:tc>
          <w:tcPr>
            <w:tcW w:w="3500" w:type="dxa"/>
            <w:shd w:val="clear" w:color="000000" w:fill="FFFFFF"/>
            <w:vAlign w:val="center"/>
          </w:tcPr>
          <w:p w:rsidR="008008BC" w:rsidRDefault="00E207DA">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10517</w:t>
            </w:r>
          </w:p>
        </w:tc>
        <w:tc>
          <w:tcPr>
            <w:tcW w:w="4325" w:type="dxa"/>
            <w:shd w:val="clear" w:color="000000" w:fill="FFFFFF"/>
            <w:vAlign w:val="center"/>
          </w:tcPr>
          <w:p w:rsidR="008008BC" w:rsidRDefault="00E207DA">
            <w:pPr>
              <w:rPr>
                <w:rFonts w:ascii="宋体" w:hAnsi="宋体"/>
              </w:rPr>
            </w:pPr>
            <w:r>
              <w:rPr>
                <w:rFonts w:ascii="宋体" w:hAnsi="宋体" w:hint="eastAsia"/>
              </w:rPr>
              <w:t>如何提升课堂教学的水平（杨共乐）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10495</w:t>
            </w:r>
          </w:p>
        </w:tc>
        <w:tc>
          <w:tcPr>
            <w:tcW w:w="3500" w:type="dxa"/>
            <w:shd w:val="clear" w:color="000000" w:fill="FFFFFF"/>
            <w:vAlign w:val="center"/>
          </w:tcPr>
          <w:p w:rsidR="008008BC" w:rsidRDefault="00E207DA">
            <w:pPr>
              <w:rPr>
                <w:rFonts w:ascii="宋体" w:hAnsi="宋体"/>
              </w:rPr>
            </w:pPr>
            <w:r>
              <w:rPr>
                <w:rFonts w:ascii="宋体" w:hAnsi="宋体" w:hint="eastAsia"/>
              </w:rPr>
              <w:t>教学方法与策略设计（吴能表）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10330</w:t>
            </w:r>
          </w:p>
        </w:tc>
        <w:tc>
          <w:tcPr>
            <w:tcW w:w="4325" w:type="dxa"/>
            <w:shd w:val="clear" w:color="000000" w:fill="FFFFFF"/>
            <w:vAlign w:val="center"/>
          </w:tcPr>
          <w:p w:rsidR="008008BC" w:rsidRDefault="00E207DA">
            <w:pPr>
              <w:rPr>
                <w:rFonts w:ascii="宋体" w:hAnsi="宋体"/>
              </w:rPr>
            </w:pPr>
            <w:r>
              <w:rPr>
                <w:rFonts w:ascii="宋体" w:hAnsi="宋体" w:hint="eastAsia"/>
              </w:rPr>
              <w:t>实践能力助</w:t>
            </w:r>
            <w:proofErr w:type="gramStart"/>
            <w:r>
              <w:rPr>
                <w:rFonts w:ascii="宋体" w:hAnsi="宋体" w:hint="eastAsia"/>
              </w:rPr>
              <w:t>推工程</w:t>
            </w:r>
            <w:proofErr w:type="gramEnd"/>
            <w:r>
              <w:rPr>
                <w:rFonts w:ascii="宋体" w:hAnsi="宋体" w:hint="eastAsia"/>
              </w:rPr>
              <w:t>技术创新（傅水根）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10354</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互联网+时代的课堂教学改革（王竹立）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10334</w:t>
            </w:r>
          </w:p>
        </w:tc>
        <w:tc>
          <w:tcPr>
            <w:tcW w:w="4325" w:type="dxa"/>
            <w:shd w:val="clear" w:color="000000" w:fill="FFFFFF"/>
            <w:vAlign w:val="center"/>
          </w:tcPr>
          <w:p w:rsidR="008008BC" w:rsidRDefault="00E207DA">
            <w:pPr>
              <w:rPr>
                <w:rFonts w:ascii="宋体" w:hAnsi="宋体"/>
              </w:rPr>
            </w:pPr>
            <w:r>
              <w:rPr>
                <w:rFonts w:ascii="宋体" w:hAnsi="宋体" w:hint="eastAsia"/>
              </w:rPr>
              <w:t>中西文化性格的比较及刚柔相济的未来（高旭东）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10336</w:t>
            </w:r>
          </w:p>
        </w:tc>
        <w:tc>
          <w:tcPr>
            <w:tcW w:w="3500" w:type="dxa"/>
            <w:shd w:val="clear" w:color="000000" w:fill="FFFFFF"/>
            <w:vAlign w:val="center"/>
          </w:tcPr>
          <w:p w:rsidR="008008BC" w:rsidRDefault="00E207DA">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10339</w:t>
            </w:r>
          </w:p>
        </w:tc>
        <w:tc>
          <w:tcPr>
            <w:tcW w:w="4325" w:type="dxa"/>
            <w:shd w:val="clear" w:color="000000" w:fill="FFFFFF"/>
            <w:vAlign w:val="center"/>
          </w:tcPr>
          <w:p w:rsidR="008008BC" w:rsidRDefault="00E207DA">
            <w:pPr>
              <w:rPr>
                <w:rFonts w:ascii="宋体" w:hAnsi="宋体"/>
              </w:rPr>
            </w:pPr>
            <w:r>
              <w:rPr>
                <w:rFonts w:ascii="宋体" w:hAnsi="宋体" w:hint="eastAsia"/>
              </w:rPr>
              <w:t>互联网+时代的学习理论1（王竹立）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10340</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互联网+时代的学习理论2（王竹立）</w:t>
            </w:r>
          </w:p>
        </w:tc>
        <w:tc>
          <w:tcPr>
            <w:tcW w:w="760" w:type="dxa"/>
            <w:shd w:val="clear" w:color="000000" w:fill="FFFFFF"/>
            <w:vAlign w:val="center"/>
          </w:tcPr>
          <w:p w:rsidR="008008BC" w:rsidRDefault="00E207DA">
            <w:pPr>
              <w:jc w:val="center"/>
              <w:rPr>
                <w:rFonts w:ascii="宋体" w:hAnsi="宋体"/>
              </w:rPr>
            </w:pPr>
            <w:r>
              <w:rPr>
                <w:rFonts w:ascii="宋体" w:hAnsi="宋体"/>
              </w:rPr>
              <w:t>10341</w:t>
            </w:r>
          </w:p>
        </w:tc>
        <w:tc>
          <w:tcPr>
            <w:tcW w:w="4325" w:type="dxa"/>
            <w:shd w:val="clear" w:color="000000" w:fill="FFFFFF"/>
            <w:vAlign w:val="center"/>
          </w:tcPr>
          <w:p w:rsidR="008008BC" w:rsidRDefault="00E207DA">
            <w:pPr>
              <w:rPr>
                <w:rFonts w:ascii="宋体" w:hAnsi="宋体"/>
              </w:rPr>
            </w:pPr>
            <w:r>
              <w:rPr>
                <w:rFonts w:ascii="宋体" w:hAnsi="宋体" w:hint="eastAsia"/>
              </w:rPr>
              <w:t>美术作品的鉴赏技巧与教学要点（张夫也）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10344</w:t>
            </w:r>
          </w:p>
        </w:tc>
        <w:tc>
          <w:tcPr>
            <w:tcW w:w="3500" w:type="dxa"/>
            <w:shd w:val="clear" w:color="000000" w:fill="FFFFFF"/>
            <w:vAlign w:val="center"/>
          </w:tcPr>
          <w:p w:rsidR="008008BC" w:rsidRDefault="00E207DA">
            <w:pPr>
              <w:rPr>
                <w:rFonts w:ascii="宋体" w:hAnsi="宋体"/>
              </w:rPr>
            </w:pPr>
            <w:r>
              <w:rPr>
                <w:rFonts w:ascii="宋体" w:hAnsi="宋体" w:hint="eastAsia"/>
              </w:rPr>
              <w:t>好课堂的四个境界（隋如彬）</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10345</w:t>
            </w:r>
          </w:p>
        </w:tc>
        <w:tc>
          <w:tcPr>
            <w:tcW w:w="4325" w:type="dxa"/>
            <w:shd w:val="clear" w:color="000000" w:fill="FFFFFF"/>
            <w:vAlign w:val="center"/>
          </w:tcPr>
          <w:p w:rsidR="008008BC" w:rsidRDefault="00E207DA">
            <w:pPr>
              <w:rPr>
                <w:rFonts w:ascii="宋体" w:hAnsi="宋体"/>
              </w:rPr>
            </w:pPr>
            <w:r>
              <w:rPr>
                <w:rFonts w:ascii="宋体" w:hAnsi="宋体" w:hint="eastAsia"/>
              </w:rPr>
              <w:t>教学与生活的平衡艺术（国智丹）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10331</w:t>
            </w:r>
          </w:p>
        </w:tc>
        <w:tc>
          <w:tcPr>
            <w:tcW w:w="3500" w:type="dxa"/>
            <w:shd w:val="clear" w:color="000000" w:fill="FFFFFF"/>
            <w:vAlign w:val="center"/>
          </w:tcPr>
          <w:p w:rsidR="008008BC" w:rsidRDefault="00E207DA">
            <w:pPr>
              <w:rPr>
                <w:rFonts w:ascii="宋体" w:hAnsi="宋体"/>
              </w:rPr>
            </w:pPr>
            <w:r>
              <w:rPr>
                <w:rFonts w:ascii="宋体" w:hAnsi="宋体" w:hint="eastAsia"/>
              </w:rPr>
              <w:t>如何做一名学生喜爱的老师1（李丹青）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10349</w:t>
            </w:r>
          </w:p>
        </w:tc>
        <w:tc>
          <w:tcPr>
            <w:tcW w:w="4325" w:type="dxa"/>
            <w:shd w:val="clear" w:color="000000" w:fill="FFFFFF"/>
            <w:vAlign w:val="center"/>
          </w:tcPr>
          <w:p w:rsidR="008008BC" w:rsidRDefault="00E207DA">
            <w:pPr>
              <w:rPr>
                <w:rFonts w:ascii="宋体" w:hAnsi="宋体"/>
              </w:rPr>
            </w:pPr>
            <w:r>
              <w:rPr>
                <w:rFonts w:ascii="宋体" w:hAnsi="宋体" w:hint="eastAsia"/>
              </w:rPr>
              <w:t>如何做一名学生喜爱的老师2（李丹青）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10356</w:t>
            </w:r>
          </w:p>
        </w:tc>
        <w:tc>
          <w:tcPr>
            <w:tcW w:w="3500" w:type="dxa"/>
            <w:shd w:val="clear" w:color="000000" w:fill="FFFFFF"/>
            <w:vAlign w:val="center"/>
          </w:tcPr>
          <w:p w:rsidR="008008BC" w:rsidRDefault="00E207DA">
            <w:pPr>
              <w:rPr>
                <w:rFonts w:ascii="宋体" w:hAnsi="宋体"/>
              </w:rPr>
            </w:pPr>
            <w:r>
              <w:rPr>
                <w:rFonts w:ascii="宋体" w:hAnsi="宋体" w:hint="eastAsia"/>
              </w:rPr>
              <w:t>应用型本科院校新教师教学能力内涵及其培养路径（周华丽）</w:t>
            </w:r>
          </w:p>
        </w:tc>
        <w:tc>
          <w:tcPr>
            <w:tcW w:w="760" w:type="dxa"/>
            <w:shd w:val="clear" w:color="000000" w:fill="FFFFFF"/>
            <w:vAlign w:val="center"/>
          </w:tcPr>
          <w:p w:rsidR="008008BC" w:rsidRDefault="00E207DA">
            <w:pPr>
              <w:jc w:val="center"/>
              <w:rPr>
                <w:rFonts w:ascii="宋体" w:hAnsi="宋体"/>
              </w:rPr>
            </w:pPr>
            <w:r>
              <w:rPr>
                <w:rFonts w:ascii="宋体" w:hAnsi="宋体"/>
              </w:rPr>
              <w:t>10357</w:t>
            </w:r>
          </w:p>
        </w:tc>
        <w:tc>
          <w:tcPr>
            <w:tcW w:w="4325" w:type="dxa"/>
            <w:shd w:val="clear" w:color="000000" w:fill="FFFFFF"/>
            <w:vAlign w:val="center"/>
          </w:tcPr>
          <w:p w:rsidR="008008BC" w:rsidRDefault="00E207DA">
            <w:pPr>
              <w:rPr>
                <w:rFonts w:ascii="宋体" w:hAnsi="宋体"/>
              </w:rPr>
            </w:pPr>
            <w:r>
              <w:rPr>
                <w:rFonts w:ascii="宋体" w:hAnsi="宋体" w:hint="eastAsia"/>
              </w:rPr>
              <w:t>磨练与嬗变：青年老师的凤凰涅槃（国万忠）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10360</w:t>
            </w:r>
          </w:p>
        </w:tc>
        <w:tc>
          <w:tcPr>
            <w:tcW w:w="3500" w:type="dxa"/>
            <w:shd w:val="clear" w:color="000000" w:fill="FFFFFF"/>
            <w:vAlign w:val="center"/>
          </w:tcPr>
          <w:p w:rsidR="008008BC" w:rsidRDefault="00E207DA">
            <w:pPr>
              <w:rPr>
                <w:rFonts w:ascii="宋体" w:hAnsi="宋体"/>
              </w:rPr>
            </w:pPr>
            <w:r>
              <w:rPr>
                <w:rFonts w:ascii="宋体" w:hAnsi="宋体" w:hint="eastAsia"/>
              </w:rPr>
              <w:t>大学课堂危机与应对（吴能表）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10362</w:t>
            </w:r>
          </w:p>
        </w:tc>
        <w:tc>
          <w:tcPr>
            <w:tcW w:w="4325" w:type="dxa"/>
            <w:shd w:val="clear" w:color="000000" w:fill="FFFFFF"/>
            <w:vAlign w:val="center"/>
          </w:tcPr>
          <w:p w:rsidR="008008BC" w:rsidRDefault="00E207DA">
            <w:pPr>
              <w:rPr>
                <w:rFonts w:ascii="宋体" w:hAnsi="宋体"/>
              </w:rPr>
            </w:pPr>
            <w:r>
              <w:rPr>
                <w:rFonts w:ascii="宋体" w:hAnsi="宋体" w:hint="eastAsia"/>
              </w:rPr>
              <w:t>有效教师发展活动面面观（张胜全）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10363</w:t>
            </w:r>
          </w:p>
        </w:tc>
        <w:tc>
          <w:tcPr>
            <w:tcW w:w="3500" w:type="dxa"/>
            <w:shd w:val="clear" w:color="000000" w:fill="FFFFFF"/>
            <w:vAlign w:val="center"/>
          </w:tcPr>
          <w:p w:rsidR="008008BC" w:rsidRDefault="00E207DA">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10366</w:t>
            </w:r>
          </w:p>
        </w:tc>
        <w:tc>
          <w:tcPr>
            <w:tcW w:w="4325" w:type="dxa"/>
            <w:shd w:val="clear" w:color="000000" w:fill="FFFFFF"/>
            <w:vAlign w:val="center"/>
          </w:tcPr>
          <w:p w:rsidR="008008BC" w:rsidRDefault="00E207DA">
            <w:pPr>
              <w:rPr>
                <w:rFonts w:ascii="宋体" w:hAnsi="宋体"/>
              </w:rPr>
            </w:pPr>
            <w:r>
              <w:rPr>
                <w:rFonts w:ascii="宋体" w:hAnsi="宋体" w:hint="eastAsia"/>
              </w:rPr>
              <w:t>高校教师的情绪管理（国智丹）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10368</w:t>
            </w:r>
          </w:p>
        </w:tc>
        <w:tc>
          <w:tcPr>
            <w:tcW w:w="3500" w:type="dxa"/>
            <w:shd w:val="clear" w:color="000000" w:fill="FFFFFF"/>
            <w:vAlign w:val="center"/>
          </w:tcPr>
          <w:p w:rsidR="008008BC" w:rsidRDefault="00E207DA">
            <w:pPr>
              <w:rPr>
                <w:rFonts w:ascii="宋体" w:hAnsi="宋体"/>
              </w:rPr>
            </w:pPr>
            <w:r>
              <w:rPr>
                <w:rFonts w:ascii="宋体" w:hAnsi="宋体" w:hint="eastAsia"/>
              </w:rPr>
              <w:t>大学课堂怎样上才精彩（周游）</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10371</w:t>
            </w:r>
          </w:p>
        </w:tc>
        <w:tc>
          <w:tcPr>
            <w:tcW w:w="4325" w:type="dxa"/>
            <w:shd w:val="clear" w:color="000000" w:fill="FFFFFF"/>
            <w:vAlign w:val="center"/>
          </w:tcPr>
          <w:p w:rsidR="008008BC" w:rsidRDefault="00E207DA">
            <w:pPr>
              <w:rPr>
                <w:rFonts w:ascii="宋体" w:hAnsi="宋体"/>
              </w:rPr>
            </w:pPr>
            <w:r>
              <w:rPr>
                <w:rFonts w:ascii="宋体" w:hAnsi="宋体" w:hint="eastAsia"/>
              </w:rPr>
              <w:t>基于移动APP应用的翻转课堂教学探索（杨江涛）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10372</w:t>
            </w:r>
          </w:p>
        </w:tc>
        <w:tc>
          <w:tcPr>
            <w:tcW w:w="3500" w:type="dxa"/>
            <w:shd w:val="clear" w:color="000000" w:fill="FFFFFF"/>
            <w:vAlign w:val="center"/>
          </w:tcPr>
          <w:p w:rsidR="008008BC" w:rsidRDefault="00E207DA">
            <w:pPr>
              <w:rPr>
                <w:rFonts w:ascii="宋体" w:hAnsi="宋体"/>
              </w:rPr>
            </w:pPr>
            <w:r>
              <w:rPr>
                <w:rFonts w:ascii="宋体" w:hAnsi="宋体" w:hint="eastAsia"/>
              </w:rPr>
              <w:t>轻松玩转PPT（秋叶）</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10373</w:t>
            </w:r>
          </w:p>
        </w:tc>
        <w:tc>
          <w:tcPr>
            <w:tcW w:w="4325" w:type="dxa"/>
            <w:shd w:val="clear" w:color="000000" w:fill="FFFFFF"/>
            <w:vAlign w:val="center"/>
          </w:tcPr>
          <w:p w:rsidR="008008BC" w:rsidRDefault="00E207DA">
            <w:pPr>
              <w:rPr>
                <w:rFonts w:ascii="宋体" w:hAnsi="宋体"/>
              </w:rPr>
            </w:pPr>
            <w:r>
              <w:rPr>
                <w:rFonts w:ascii="宋体" w:hAnsi="宋体" w:hint="eastAsia"/>
              </w:rPr>
              <w:t>轻松玩转Excel（黄群金）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10514</w:t>
            </w:r>
          </w:p>
        </w:tc>
        <w:tc>
          <w:tcPr>
            <w:tcW w:w="3500" w:type="dxa"/>
            <w:shd w:val="clear" w:color="000000" w:fill="FFFFFF"/>
            <w:vAlign w:val="center"/>
          </w:tcPr>
          <w:p w:rsidR="008008BC" w:rsidRDefault="00E207DA">
            <w:pPr>
              <w:jc w:val="lef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——运用教学理论 提高课堂教学艺术（张爱华）</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10497</w:t>
            </w:r>
          </w:p>
        </w:tc>
        <w:tc>
          <w:tcPr>
            <w:tcW w:w="4325" w:type="dxa"/>
            <w:shd w:val="clear" w:color="000000" w:fill="FFFFFF"/>
            <w:vAlign w:val="center"/>
          </w:tcPr>
          <w:p w:rsidR="008008BC" w:rsidRDefault="00E207DA">
            <w:pPr>
              <w:rPr>
                <w:rFonts w:ascii="宋体" w:hAnsi="宋体"/>
              </w:rPr>
            </w:pPr>
            <w:r>
              <w:rPr>
                <w:rFonts w:ascii="宋体" w:hAnsi="宋体" w:hint="eastAsia"/>
              </w:rPr>
              <w:t>如何进行高质量科研活动与发表高水平SCI论文（童美松）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10513</w:t>
            </w:r>
          </w:p>
        </w:tc>
        <w:tc>
          <w:tcPr>
            <w:tcW w:w="3500"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——大学教师的教学、科研与教育科学研究（傅水根）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10374</w:t>
            </w:r>
          </w:p>
        </w:tc>
        <w:tc>
          <w:tcPr>
            <w:tcW w:w="4325" w:type="dxa"/>
            <w:shd w:val="clear" w:color="000000" w:fill="FFFFFF"/>
            <w:vAlign w:val="center"/>
          </w:tcPr>
          <w:p w:rsidR="008008BC" w:rsidRDefault="00E207DA">
            <w:pPr>
              <w:rPr>
                <w:rFonts w:ascii="宋体" w:hAnsi="宋体"/>
              </w:rPr>
            </w:pPr>
            <w:r>
              <w:rPr>
                <w:rFonts w:ascii="宋体" w:hAnsi="宋体" w:hint="eastAsia"/>
              </w:rPr>
              <w:t>课前准备与板书设计（朱月龙）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10375</w:t>
            </w:r>
          </w:p>
        </w:tc>
        <w:tc>
          <w:tcPr>
            <w:tcW w:w="3500" w:type="dxa"/>
            <w:shd w:val="clear" w:color="000000" w:fill="FFFFFF"/>
            <w:vAlign w:val="center"/>
          </w:tcPr>
          <w:p w:rsidR="008008BC" w:rsidRDefault="00E207DA">
            <w:pPr>
              <w:rPr>
                <w:rFonts w:ascii="宋体" w:hAnsi="宋体"/>
              </w:rPr>
            </w:pPr>
            <w:r>
              <w:rPr>
                <w:rFonts w:ascii="宋体" w:hAnsi="宋体" w:hint="eastAsia"/>
              </w:rPr>
              <w:t>“在当下遇见幸福”--高校教师压力与幸福的平衡（国智丹）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10379</w:t>
            </w:r>
          </w:p>
        </w:tc>
        <w:tc>
          <w:tcPr>
            <w:tcW w:w="4325" w:type="dxa"/>
            <w:shd w:val="clear" w:color="000000" w:fill="FFFFFF"/>
            <w:vAlign w:val="center"/>
          </w:tcPr>
          <w:p w:rsidR="008008BC" w:rsidRDefault="00E207DA">
            <w:pPr>
              <w:rPr>
                <w:rFonts w:ascii="宋体" w:hAnsi="宋体"/>
              </w:rPr>
            </w:pPr>
            <w:r>
              <w:rPr>
                <w:rFonts w:ascii="宋体" w:hAnsi="宋体" w:hint="eastAsia"/>
              </w:rPr>
              <w:t>大学课堂如何活用教学法（周游）</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10381</w:t>
            </w:r>
          </w:p>
        </w:tc>
        <w:tc>
          <w:tcPr>
            <w:tcW w:w="3500" w:type="dxa"/>
            <w:shd w:val="clear" w:color="000000" w:fill="FFFFFF"/>
            <w:vAlign w:val="center"/>
          </w:tcPr>
          <w:p w:rsidR="008008BC" w:rsidRDefault="00E207DA">
            <w:pPr>
              <w:rPr>
                <w:rFonts w:ascii="宋体" w:hAnsi="宋体"/>
              </w:rPr>
            </w:pPr>
            <w:r>
              <w:rPr>
                <w:rFonts w:ascii="宋体" w:hAnsi="宋体" w:hint="eastAsia"/>
              </w:rPr>
              <w:t>书法能教给你什么（张学鹏）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10382</w:t>
            </w:r>
          </w:p>
        </w:tc>
        <w:tc>
          <w:tcPr>
            <w:tcW w:w="4325" w:type="dxa"/>
            <w:shd w:val="clear" w:color="000000" w:fill="FFFFFF"/>
            <w:vAlign w:val="center"/>
          </w:tcPr>
          <w:p w:rsidR="008008BC" w:rsidRDefault="00E207DA">
            <w:pPr>
              <w:rPr>
                <w:rFonts w:ascii="宋体" w:hAnsi="宋体"/>
              </w:rPr>
            </w:pPr>
            <w:r>
              <w:rPr>
                <w:rFonts w:ascii="宋体" w:hAnsi="宋体" w:hint="eastAsia"/>
              </w:rPr>
              <w:t>基于BYOD的信息化课堂教学探索与实践（王竹立）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10386</w:t>
            </w:r>
          </w:p>
        </w:tc>
        <w:tc>
          <w:tcPr>
            <w:tcW w:w="3500" w:type="dxa"/>
            <w:shd w:val="clear" w:color="000000" w:fill="FFFFFF"/>
            <w:vAlign w:val="center"/>
          </w:tcPr>
          <w:p w:rsidR="008008BC" w:rsidRDefault="00E207DA">
            <w:pPr>
              <w:rPr>
                <w:rFonts w:ascii="宋体" w:hAnsi="宋体"/>
              </w:rPr>
            </w:pPr>
            <w:r>
              <w:rPr>
                <w:rFonts w:ascii="宋体" w:hAnsi="宋体" w:hint="eastAsia"/>
              </w:rPr>
              <w:t>身边的李保国（武宇清）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10392</w:t>
            </w:r>
          </w:p>
        </w:tc>
        <w:tc>
          <w:tcPr>
            <w:tcW w:w="4325" w:type="dxa"/>
            <w:shd w:val="clear" w:color="000000" w:fill="FFFFFF"/>
            <w:vAlign w:val="center"/>
          </w:tcPr>
          <w:p w:rsidR="008008BC" w:rsidRDefault="00E207DA">
            <w:pPr>
              <w:rPr>
                <w:rFonts w:ascii="宋体" w:hAnsi="宋体"/>
              </w:rPr>
            </w:pPr>
            <w:r>
              <w:rPr>
                <w:rFonts w:ascii="宋体" w:hAnsi="宋体" w:hint="eastAsia"/>
              </w:rPr>
              <w:t>侯</w:t>
            </w:r>
            <w:proofErr w:type="gramStart"/>
            <w:r>
              <w:rPr>
                <w:rFonts w:ascii="宋体" w:hAnsi="宋体" w:hint="eastAsia"/>
              </w:rPr>
              <w:t>外庐在史学</w:t>
            </w:r>
            <w:proofErr w:type="gramEnd"/>
            <w:r>
              <w:rPr>
                <w:rFonts w:ascii="宋体" w:hAnsi="宋体" w:hint="eastAsia"/>
              </w:rPr>
              <w:t>理论和学科建设上的贡献（瞿林东）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10393</w:t>
            </w:r>
          </w:p>
        </w:tc>
        <w:tc>
          <w:tcPr>
            <w:tcW w:w="3500" w:type="dxa"/>
            <w:shd w:val="clear" w:color="000000" w:fill="FFFFFF"/>
            <w:vAlign w:val="center"/>
          </w:tcPr>
          <w:p w:rsidR="008008BC" w:rsidRDefault="00E207DA">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10395</w:t>
            </w:r>
          </w:p>
        </w:tc>
        <w:tc>
          <w:tcPr>
            <w:tcW w:w="4325" w:type="dxa"/>
            <w:shd w:val="clear" w:color="000000" w:fill="FFFFFF"/>
            <w:vAlign w:val="center"/>
          </w:tcPr>
          <w:p w:rsidR="008008BC" w:rsidRDefault="00E207DA">
            <w:pPr>
              <w:rPr>
                <w:rFonts w:ascii="宋体" w:hAnsi="宋体"/>
              </w:rPr>
            </w:pPr>
            <w:r>
              <w:rPr>
                <w:rFonts w:ascii="宋体" w:hAnsi="宋体" w:hint="eastAsia"/>
              </w:rPr>
              <w:t>察言观色 未病先知（王鸿谟）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10397</w:t>
            </w:r>
          </w:p>
        </w:tc>
        <w:tc>
          <w:tcPr>
            <w:tcW w:w="3500" w:type="dxa"/>
            <w:shd w:val="clear" w:color="000000" w:fill="FFFFFF"/>
            <w:vAlign w:val="center"/>
          </w:tcPr>
          <w:p w:rsidR="008008BC" w:rsidRDefault="00E207DA">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10398</w:t>
            </w:r>
          </w:p>
        </w:tc>
        <w:tc>
          <w:tcPr>
            <w:tcW w:w="4325" w:type="dxa"/>
            <w:shd w:val="clear" w:color="000000" w:fill="FFFFFF"/>
            <w:vAlign w:val="center"/>
          </w:tcPr>
          <w:p w:rsidR="008008BC" w:rsidRDefault="00E207DA">
            <w:pPr>
              <w:rPr>
                <w:rFonts w:ascii="宋体" w:hAnsi="宋体"/>
              </w:rPr>
            </w:pPr>
            <w:r>
              <w:rPr>
                <w:rFonts w:ascii="宋体" w:hAnsi="宋体" w:hint="eastAsia"/>
              </w:rPr>
              <w:t>大学教师的情绪调控与压力应对（赵丽琴）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10399</w:t>
            </w:r>
          </w:p>
        </w:tc>
        <w:tc>
          <w:tcPr>
            <w:tcW w:w="3500" w:type="dxa"/>
            <w:shd w:val="clear" w:color="000000" w:fill="FFFFFF"/>
            <w:vAlign w:val="center"/>
          </w:tcPr>
          <w:p w:rsidR="008008BC" w:rsidRDefault="00E207DA">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10400</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慕课的</w:t>
            </w:r>
            <w:proofErr w:type="gramEnd"/>
            <w:r>
              <w:rPr>
                <w:rFonts w:ascii="宋体" w:hAnsi="宋体" w:hint="eastAsia"/>
              </w:rPr>
              <w:t>制作与应用（上）（顾沛）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10401</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慕课的</w:t>
            </w:r>
            <w:proofErr w:type="gramEnd"/>
            <w:r>
              <w:rPr>
                <w:rFonts w:ascii="宋体" w:hAnsi="宋体" w:hint="eastAsia"/>
              </w:rPr>
              <w:t>制作与应用（下）（顾沛）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10403</w:t>
            </w:r>
          </w:p>
        </w:tc>
        <w:tc>
          <w:tcPr>
            <w:tcW w:w="4325" w:type="dxa"/>
            <w:shd w:val="clear" w:color="000000" w:fill="FFFFFF"/>
            <w:vAlign w:val="center"/>
          </w:tcPr>
          <w:p w:rsidR="008008BC" w:rsidRDefault="00E207DA">
            <w:pPr>
              <w:rPr>
                <w:rFonts w:ascii="宋体" w:hAnsi="宋体"/>
              </w:rPr>
            </w:pPr>
            <w:r>
              <w:rPr>
                <w:rFonts w:ascii="宋体" w:hAnsi="宋体" w:hint="eastAsia"/>
              </w:rPr>
              <w:t>虚拟现实科技与电影视觉创作（李金辉）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10408</w:t>
            </w:r>
          </w:p>
        </w:tc>
        <w:tc>
          <w:tcPr>
            <w:tcW w:w="3500" w:type="dxa"/>
            <w:shd w:val="clear" w:color="000000" w:fill="FFFFFF"/>
            <w:vAlign w:val="center"/>
          </w:tcPr>
          <w:p w:rsidR="008008BC" w:rsidRDefault="00E207DA">
            <w:pPr>
              <w:rPr>
                <w:rFonts w:ascii="宋体" w:hAnsi="宋体"/>
              </w:rPr>
            </w:pPr>
            <w:r>
              <w:rPr>
                <w:rFonts w:ascii="宋体" w:hAnsi="宋体" w:hint="eastAsia"/>
              </w:rPr>
              <w:t>大学教师发展中心建设策略（庞海</w:t>
            </w:r>
            <w:proofErr w:type="gramStart"/>
            <w:r>
              <w:rPr>
                <w:rFonts w:ascii="宋体" w:hAnsi="宋体" w:hint="eastAsia"/>
              </w:rPr>
              <w:t>芍</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10409</w:t>
            </w:r>
          </w:p>
        </w:tc>
        <w:tc>
          <w:tcPr>
            <w:tcW w:w="4325" w:type="dxa"/>
            <w:shd w:val="clear" w:color="000000" w:fill="FFFFFF"/>
            <w:vAlign w:val="center"/>
          </w:tcPr>
          <w:p w:rsidR="008008BC" w:rsidRDefault="00E207DA">
            <w:pPr>
              <w:rPr>
                <w:rFonts w:ascii="宋体" w:hAnsi="宋体"/>
              </w:rPr>
            </w:pPr>
            <w:r>
              <w:rPr>
                <w:rFonts w:ascii="宋体" w:hAnsi="宋体" w:hint="eastAsia"/>
              </w:rPr>
              <w:t>练内功，</w:t>
            </w:r>
            <w:proofErr w:type="gramStart"/>
            <w:r>
              <w:rPr>
                <w:rFonts w:ascii="宋体" w:hAnsi="宋体" w:hint="eastAsia"/>
              </w:rPr>
              <w:t>融网功</w:t>
            </w:r>
            <w:proofErr w:type="gramEnd"/>
            <w:r>
              <w:rPr>
                <w:rFonts w:ascii="宋体" w:hAnsi="宋体" w:hint="eastAsia"/>
              </w:rPr>
              <w:t>，三尺讲台显真功--互联网+背景下高校教师培训新策略漫谈（刘行芳）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10558</w:t>
            </w:r>
          </w:p>
        </w:tc>
        <w:tc>
          <w:tcPr>
            <w:tcW w:w="3500" w:type="dxa"/>
            <w:shd w:val="clear" w:color="000000" w:fill="FFFFFF"/>
            <w:vAlign w:val="center"/>
          </w:tcPr>
          <w:p w:rsidR="008008BC" w:rsidRDefault="00E207DA">
            <w:pPr>
              <w:rPr>
                <w:rFonts w:ascii="宋体" w:hAnsi="宋体"/>
              </w:rPr>
            </w:pPr>
            <w:r>
              <w:rPr>
                <w:rFonts w:ascii="宋体" w:hAnsi="宋体" w:hint="eastAsia"/>
              </w:rPr>
              <w:t>后人工智能时代：思与行（马红宾）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10414</w:t>
            </w:r>
          </w:p>
        </w:tc>
        <w:tc>
          <w:tcPr>
            <w:tcW w:w="4325" w:type="dxa"/>
            <w:shd w:val="clear" w:color="000000" w:fill="FFFFFF"/>
            <w:vAlign w:val="center"/>
          </w:tcPr>
          <w:p w:rsidR="008008BC" w:rsidRDefault="00E207DA">
            <w:pPr>
              <w:rPr>
                <w:rFonts w:ascii="宋体" w:hAnsi="宋体"/>
              </w:rPr>
            </w:pPr>
            <w:r>
              <w:rPr>
                <w:rFonts w:ascii="宋体" w:hAnsi="宋体" w:hint="eastAsia"/>
              </w:rPr>
              <w:t>美国商业电影中的社会映射（李彬）</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10415</w:t>
            </w:r>
          </w:p>
        </w:tc>
        <w:tc>
          <w:tcPr>
            <w:tcW w:w="3500" w:type="dxa"/>
            <w:shd w:val="clear" w:color="000000" w:fill="FFFFFF"/>
            <w:vAlign w:val="center"/>
          </w:tcPr>
          <w:p w:rsidR="008008BC" w:rsidRDefault="00E207DA">
            <w:pPr>
              <w:rPr>
                <w:rFonts w:ascii="宋体" w:hAnsi="宋体"/>
              </w:rPr>
            </w:pPr>
            <w:r>
              <w:rPr>
                <w:rFonts w:ascii="宋体" w:hAnsi="宋体" w:hint="eastAsia"/>
              </w:rPr>
              <w:t>走向人类性健康（胡佩诚）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10417</w:t>
            </w:r>
          </w:p>
        </w:tc>
        <w:tc>
          <w:tcPr>
            <w:tcW w:w="4325" w:type="dxa"/>
            <w:shd w:val="clear" w:color="000000" w:fill="FFFFFF"/>
            <w:vAlign w:val="center"/>
          </w:tcPr>
          <w:p w:rsidR="008008BC" w:rsidRDefault="00E207DA">
            <w:pPr>
              <w:rPr>
                <w:rFonts w:ascii="宋体" w:hAnsi="宋体"/>
              </w:rPr>
            </w:pPr>
            <w:r>
              <w:rPr>
                <w:rFonts w:ascii="宋体" w:hAnsi="宋体" w:hint="eastAsia"/>
              </w:rPr>
              <w:t>凝心聚力 同向同行——把思想</w:t>
            </w:r>
            <w:proofErr w:type="gramStart"/>
            <w:r>
              <w:rPr>
                <w:rFonts w:ascii="宋体" w:hAnsi="宋体" w:hint="eastAsia"/>
              </w:rPr>
              <w:t>政治工作落细落实</w:t>
            </w:r>
            <w:proofErr w:type="gramEnd"/>
            <w:r>
              <w:rPr>
                <w:rFonts w:ascii="宋体" w:hAnsi="宋体" w:hint="eastAsia"/>
              </w:rPr>
              <w:t>（冯培）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10422</w:t>
            </w:r>
          </w:p>
        </w:tc>
        <w:tc>
          <w:tcPr>
            <w:tcW w:w="3500" w:type="dxa"/>
            <w:shd w:val="clear" w:color="000000" w:fill="FFFFFF"/>
            <w:vAlign w:val="center"/>
          </w:tcPr>
          <w:p w:rsidR="008008BC" w:rsidRDefault="00E207DA">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10426</w:t>
            </w:r>
          </w:p>
        </w:tc>
        <w:tc>
          <w:tcPr>
            <w:tcW w:w="4325" w:type="dxa"/>
            <w:shd w:val="clear" w:color="000000" w:fill="FFFFFF"/>
            <w:vAlign w:val="center"/>
          </w:tcPr>
          <w:p w:rsidR="008008BC" w:rsidRDefault="00E207DA">
            <w:pPr>
              <w:rPr>
                <w:rFonts w:ascii="宋体" w:hAnsi="宋体"/>
              </w:rPr>
            </w:pPr>
            <w:r>
              <w:rPr>
                <w:rFonts w:ascii="宋体" w:hAnsi="宋体" w:hint="eastAsia"/>
              </w:rPr>
              <w:t>外国教育史教学经验分享（下）（张斌贤）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10424</w:t>
            </w:r>
          </w:p>
        </w:tc>
        <w:tc>
          <w:tcPr>
            <w:tcW w:w="3500" w:type="dxa"/>
            <w:shd w:val="clear" w:color="000000" w:fill="FFFFFF"/>
            <w:vAlign w:val="center"/>
          </w:tcPr>
          <w:p w:rsidR="008008BC" w:rsidRDefault="00E207DA">
            <w:pPr>
              <w:rPr>
                <w:rFonts w:ascii="宋体" w:hAnsi="宋体"/>
              </w:rPr>
            </w:pPr>
            <w:r>
              <w:rPr>
                <w:rFonts w:ascii="宋体" w:hAnsi="宋体" w:hint="eastAsia"/>
              </w:rPr>
              <w:t>工匠精神视野下应用型师资的专业发展对策（闫智勇）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10425</w:t>
            </w:r>
          </w:p>
        </w:tc>
        <w:tc>
          <w:tcPr>
            <w:tcW w:w="4325" w:type="dxa"/>
            <w:shd w:val="clear" w:color="000000" w:fill="FFFFFF"/>
            <w:vAlign w:val="center"/>
          </w:tcPr>
          <w:p w:rsidR="008008BC" w:rsidRDefault="00E207DA">
            <w:pPr>
              <w:rPr>
                <w:rFonts w:ascii="宋体" w:hAnsi="宋体"/>
              </w:rPr>
            </w:pPr>
            <w:r>
              <w:rPr>
                <w:rFonts w:ascii="宋体" w:hAnsi="宋体" w:hint="eastAsia"/>
              </w:rPr>
              <w:t>基于阴阳五行传统哲学的教学设计与实现（</w:t>
            </w:r>
            <w:proofErr w:type="gramStart"/>
            <w:r>
              <w:rPr>
                <w:rFonts w:ascii="宋体" w:hAnsi="宋体" w:hint="eastAsia"/>
              </w:rPr>
              <w:t>耿楠</w:t>
            </w:r>
            <w:proofErr w:type="gramEnd"/>
            <w:r>
              <w:rPr>
                <w:rFonts w:ascii="宋体" w:hAnsi="宋体" w:hint="eastAsia"/>
              </w:rPr>
              <w:t xml:space="preserve"> ）</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10427</w:t>
            </w:r>
          </w:p>
        </w:tc>
        <w:tc>
          <w:tcPr>
            <w:tcW w:w="3500" w:type="dxa"/>
            <w:shd w:val="clear" w:color="000000" w:fill="FFFFFF"/>
            <w:vAlign w:val="center"/>
          </w:tcPr>
          <w:p w:rsidR="008008BC" w:rsidRDefault="00E207DA">
            <w:pPr>
              <w:rPr>
                <w:rFonts w:ascii="宋体" w:hAnsi="宋体"/>
              </w:rPr>
            </w:pPr>
            <w:r>
              <w:rPr>
                <w:rFonts w:ascii="宋体" w:hAnsi="宋体" w:hint="eastAsia"/>
              </w:rPr>
              <w:t>mooc用户分析（师雪霖）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10428</w:t>
            </w:r>
          </w:p>
        </w:tc>
        <w:tc>
          <w:tcPr>
            <w:tcW w:w="4325" w:type="dxa"/>
            <w:shd w:val="clear" w:color="000000" w:fill="FFFFFF"/>
            <w:vAlign w:val="center"/>
          </w:tcPr>
          <w:p w:rsidR="008008BC" w:rsidRDefault="00E207DA">
            <w:pPr>
              <w:rPr>
                <w:rFonts w:ascii="宋体" w:hAnsi="宋体"/>
              </w:rPr>
            </w:pPr>
            <w:r>
              <w:rPr>
                <w:rFonts w:ascii="宋体" w:hAnsi="宋体" w:hint="eastAsia"/>
              </w:rPr>
              <w:t>审核评估</w:t>
            </w:r>
            <w:proofErr w:type="gramStart"/>
            <w:r>
              <w:rPr>
                <w:rFonts w:ascii="宋体" w:hAnsi="宋体" w:hint="eastAsia"/>
              </w:rPr>
              <w:t>促推大学</w:t>
            </w:r>
            <w:proofErr w:type="gramEnd"/>
            <w:r>
              <w:rPr>
                <w:rFonts w:ascii="宋体" w:hAnsi="宋体" w:hint="eastAsia"/>
              </w:rPr>
              <w:t>回归教育本分（李芳）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10429</w:t>
            </w:r>
          </w:p>
        </w:tc>
        <w:tc>
          <w:tcPr>
            <w:tcW w:w="3500" w:type="dxa"/>
            <w:shd w:val="clear" w:color="000000" w:fill="FFFFFF"/>
            <w:vAlign w:val="center"/>
          </w:tcPr>
          <w:p w:rsidR="008008BC" w:rsidRDefault="00E207DA">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10430</w:t>
            </w:r>
          </w:p>
        </w:tc>
        <w:tc>
          <w:tcPr>
            <w:tcW w:w="4325" w:type="dxa"/>
            <w:shd w:val="clear" w:color="000000" w:fill="FFFFFF"/>
            <w:vAlign w:val="center"/>
          </w:tcPr>
          <w:p w:rsidR="008008BC" w:rsidRDefault="00E207DA">
            <w:pPr>
              <w:rPr>
                <w:rFonts w:ascii="宋体" w:hAnsi="宋体"/>
              </w:rPr>
            </w:pPr>
            <w:r>
              <w:rPr>
                <w:rFonts w:ascii="宋体" w:hAnsi="宋体" w:hint="eastAsia"/>
              </w:rPr>
              <w:t>教学成果奖的实践、凝练与申报（傅钢善）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10433</w:t>
            </w:r>
          </w:p>
        </w:tc>
        <w:tc>
          <w:tcPr>
            <w:tcW w:w="3500" w:type="dxa"/>
            <w:shd w:val="clear" w:color="000000" w:fill="FFFFFF"/>
            <w:vAlign w:val="center"/>
          </w:tcPr>
          <w:p w:rsidR="008008BC" w:rsidRDefault="00E207DA">
            <w:pPr>
              <w:rPr>
                <w:rFonts w:ascii="宋体" w:hAnsi="宋体"/>
              </w:rPr>
            </w:pPr>
            <w:r>
              <w:rPr>
                <w:rFonts w:ascii="宋体" w:hAnsi="宋体" w:hint="eastAsia"/>
              </w:rPr>
              <w:t>师生交往中的沟通策略（赵丽琴）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10434</w:t>
            </w:r>
          </w:p>
        </w:tc>
        <w:tc>
          <w:tcPr>
            <w:tcW w:w="4325" w:type="dxa"/>
            <w:shd w:val="clear" w:color="000000" w:fill="FFFFFF"/>
            <w:vAlign w:val="center"/>
          </w:tcPr>
          <w:p w:rsidR="008008BC" w:rsidRDefault="00E207DA">
            <w:pPr>
              <w:rPr>
                <w:rFonts w:ascii="宋体" w:hAnsi="宋体"/>
              </w:rPr>
            </w:pPr>
            <w:r>
              <w:rPr>
                <w:rFonts w:ascii="宋体" w:hAnsi="宋体" w:hint="eastAsia"/>
              </w:rPr>
              <w:t>信息化教学设计策略与方法（李海霞）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10437</w:t>
            </w:r>
          </w:p>
        </w:tc>
        <w:tc>
          <w:tcPr>
            <w:tcW w:w="3500" w:type="dxa"/>
            <w:shd w:val="clear" w:color="000000" w:fill="FFFFFF"/>
            <w:vAlign w:val="center"/>
          </w:tcPr>
          <w:p w:rsidR="008008BC" w:rsidRDefault="00E207DA">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10438</w:t>
            </w:r>
          </w:p>
        </w:tc>
        <w:tc>
          <w:tcPr>
            <w:tcW w:w="4325" w:type="dxa"/>
            <w:shd w:val="clear" w:color="000000" w:fill="FFFFFF"/>
            <w:vAlign w:val="center"/>
          </w:tcPr>
          <w:p w:rsidR="008008BC" w:rsidRDefault="00E207DA">
            <w:pPr>
              <w:rPr>
                <w:rFonts w:ascii="宋体" w:hAnsi="宋体"/>
              </w:rPr>
            </w:pPr>
            <w:r>
              <w:rPr>
                <w:rFonts w:ascii="宋体" w:hAnsi="宋体" w:hint="eastAsia"/>
              </w:rPr>
              <w:t>如何建立有效的师生沟通（蔺桂瑞）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10440</w:t>
            </w:r>
          </w:p>
        </w:tc>
        <w:tc>
          <w:tcPr>
            <w:tcW w:w="3500" w:type="dxa"/>
            <w:shd w:val="clear" w:color="000000" w:fill="FFFFFF"/>
            <w:vAlign w:val="center"/>
          </w:tcPr>
          <w:p w:rsidR="008008BC" w:rsidRDefault="00E207DA">
            <w:pPr>
              <w:rPr>
                <w:rFonts w:ascii="宋体" w:hAnsi="宋体"/>
              </w:rPr>
            </w:pPr>
            <w:r>
              <w:rPr>
                <w:rFonts w:ascii="宋体" w:hAnsi="宋体" w:hint="eastAsia"/>
              </w:rPr>
              <w:t>创新创业新趋势（甘德安）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10444</w:t>
            </w:r>
          </w:p>
        </w:tc>
        <w:tc>
          <w:tcPr>
            <w:tcW w:w="4325" w:type="dxa"/>
            <w:shd w:val="clear" w:color="000000" w:fill="FFFFFF"/>
            <w:vAlign w:val="center"/>
          </w:tcPr>
          <w:p w:rsidR="008008BC" w:rsidRDefault="00E207DA">
            <w:pPr>
              <w:rPr>
                <w:rFonts w:ascii="宋体" w:hAnsi="宋体"/>
              </w:rPr>
            </w:pPr>
            <w:r>
              <w:rPr>
                <w:rFonts w:ascii="宋体" w:hAnsi="宋体" w:hint="eastAsia"/>
              </w:rPr>
              <w:t>激发学生学习动机的教育策略（赵丽琴）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10445</w:t>
            </w:r>
          </w:p>
        </w:tc>
        <w:tc>
          <w:tcPr>
            <w:tcW w:w="3500" w:type="dxa"/>
            <w:shd w:val="clear" w:color="000000" w:fill="FFFFFF"/>
            <w:vAlign w:val="center"/>
          </w:tcPr>
          <w:p w:rsidR="008008BC" w:rsidRDefault="00E207DA">
            <w:pPr>
              <w:rPr>
                <w:rFonts w:ascii="宋体" w:hAnsi="宋体"/>
              </w:rPr>
            </w:pPr>
            <w:r>
              <w:rPr>
                <w:rFonts w:ascii="宋体" w:hAnsi="宋体" w:hint="eastAsia"/>
              </w:rPr>
              <w:t>高校教师的职责：教学科研协同发展（王淑芹）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10446</w:t>
            </w:r>
          </w:p>
        </w:tc>
        <w:tc>
          <w:tcPr>
            <w:tcW w:w="4325" w:type="dxa"/>
            <w:shd w:val="clear" w:color="000000" w:fill="FFFFFF"/>
            <w:vAlign w:val="center"/>
          </w:tcPr>
          <w:p w:rsidR="008008BC" w:rsidRDefault="00E207DA">
            <w:pPr>
              <w:rPr>
                <w:rFonts w:ascii="宋体" w:hAnsi="宋体"/>
              </w:rPr>
            </w:pPr>
            <w:r>
              <w:rPr>
                <w:rFonts w:ascii="宋体" w:hAnsi="宋体" w:hint="eastAsia"/>
              </w:rPr>
              <w:t>如何提高高校教师读书和写作的能力（朱孝远）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10543</w:t>
            </w:r>
          </w:p>
        </w:tc>
        <w:tc>
          <w:tcPr>
            <w:tcW w:w="3500" w:type="dxa"/>
            <w:shd w:val="clear" w:color="000000" w:fill="FFFFFF"/>
            <w:vAlign w:val="center"/>
          </w:tcPr>
          <w:p w:rsidR="008008BC" w:rsidRDefault="00E207DA">
            <w:pPr>
              <w:rPr>
                <w:rFonts w:ascii="宋体" w:hAnsi="宋体"/>
              </w:rPr>
            </w:pPr>
            <w:r>
              <w:rPr>
                <w:rFonts w:ascii="宋体" w:hAnsi="宋体"/>
              </w:rPr>
              <w:t>互联网+创新创业教育的教学实践和案例（李华晶）</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10551</w:t>
            </w:r>
          </w:p>
        </w:tc>
        <w:tc>
          <w:tcPr>
            <w:tcW w:w="4325" w:type="dxa"/>
            <w:shd w:val="clear" w:color="000000" w:fill="FFFFFF"/>
            <w:vAlign w:val="center"/>
          </w:tcPr>
          <w:p w:rsidR="008008BC" w:rsidRDefault="00E207DA">
            <w:pPr>
              <w:rPr>
                <w:rFonts w:ascii="宋体" w:hAnsi="宋体"/>
              </w:rPr>
            </w:pPr>
            <w:r>
              <w:rPr>
                <w:rFonts w:ascii="宋体" w:hAnsi="宋体" w:hint="eastAsia"/>
              </w:rPr>
              <w:t>大数据与数据科学（陈昊鹏）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10552</w:t>
            </w:r>
          </w:p>
        </w:tc>
        <w:tc>
          <w:tcPr>
            <w:tcW w:w="3500" w:type="dxa"/>
            <w:shd w:val="clear" w:color="000000" w:fill="FFFFFF"/>
            <w:vAlign w:val="center"/>
          </w:tcPr>
          <w:p w:rsidR="008008BC" w:rsidRDefault="00E207DA">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10423</w:t>
            </w:r>
          </w:p>
        </w:tc>
        <w:tc>
          <w:tcPr>
            <w:tcW w:w="4325" w:type="dxa"/>
            <w:shd w:val="clear" w:color="000000" w:fill="FFFFFF"/>
            <w:vAlign w:val="center"/>
          </w:tcPr>
          <w:p w:rsidR="008008BC" w:rsidRDefault="00E207DA">
            <w:pPr>
              <w:rPr>
                <w:rFonts w:ascii="宋体" w:hAnsi="宋体"/>
              </w:rPr>
            </w:pPr>
            <w:r>
              <w:rPr>
                <w:rFonts w:ascii="宋体" w:hAnsi="宋体" w:hint="eastAsia"/>
              </w:rPr>
              <w:t>我的科学生涯（贺贤土）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10448</w:t>
            </w:r>
          </w:p>
        </w:tc>
        <w:tc>
          <w:tcPr>
            <w:tcW w:w="3500" w:type="dxa"/>
            <w:shd w:val="clear" w:color="000000" w:fill="FFFFFF"/>
            <w:vAlign w:val="center"/>
          </w:tcPr>
          <w:p w:rsidR="008008BC" w:rsidRDefault="00E207DA">
            <w:pPr>
              <w:rPr>
                <w:rFonts w:ascii="宋体" w:hAnsi="宋体"/>
              </w:rPr>
            </w:pPr>
            <w:r>
              <w:rPr>
                <w:rFonts w:ascii="宋体" w:hAnsi="宋体" w:hint="eastAsia"/>
              </w:rPr>
              <w:t>建和谐“课堂生态”，做快乐“阳光导师”(夏纪梅)</w:t>
            </w:r>
          </w:p>
        </w:tc>
        <w:tc>
          <w:tcPr>
            <w:tcW w:w="760" w:type="dxa"/>
            <w:shd w:val="clear" w:color="000000" w:fill="FFFFFF"/>
            <w:vAlign w:val="center"/>
          </w:tcPr>
          <w:p w:rsidR="008008BC" w:rsidRDefault="00E207DA">
            <w:pPr>
              <w:jc w:val="center"/>
              <w:rPr>
                <w:rFonts w:ascii="宋体" w:hAnsi="宋体"/>
              </w:rPr>
            </w:pPr>
            <w:r>
              <w:rPr>
                <w:rFonts w:ascii="宋体" w:hAnsi="宋体"/>
              </w:rPr>
              <w:t>10451</w:t>
            </w:r>
          </w:p>
        </w:tc>
        <w:tc>
          <w:tcPr>
            <w:tcW w:w="4325" w:type="dxa"/>
            <w:shd w:val="clear" w:color="000000" w:fill="FFFFFF"/>
            <w:vAlign w:val="center"/>
          </w:tcPr>
          <w:p w:rsidR="008008BC" w:rsidRDefault="00E207DA">
            <w:pPr>
              <w:rPr>
                <w:rFonts w:ascii="宋体" w:hAnsi="宋体"/>
              </w:rPr>
            </w:pPr>
            <w:r>
              <w:rPr>
                <w:rFonts w:ascii="宋体" w:hAnsi="宋体" w:hint="eastAsia"/>
              </w:rPr>
              <w:t>如何培养大学生的创新思维（王竹立）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10458</w:t>
            </w:r>
          </w:p>
        </w:tc>
        <w:tc>
          <w:tcPr>
            <w:tcW w:w="3500"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——高校教师的职业与事业追求（张静）</w:t>
            </w:r>
          </w:p>
        </w:tc>
        <w:tc>
          <w:tcPr>
            <w:tcW w:w="760" w:type="dxa"/>
            <w:shd w:val="clear" w:color="000000" w:fill="FFFFFF"/>
            <w:vAlign w:val="center"/>
          </w:tcPr>
          <w:p w:rsidR="008008BC" w:rsidRDefault="00E207DA">
            <w:pPr>
              <w:jc w:val="center"/>
              <w:rPr>
                <w:rFonts w:ascii="宋体" w:hAnsi="宋体"/>
              </w:rPr>
            </w:pPr>
            <w:r>
              <w:rPr>
                <w:rFonts w:ascii="宋体" w:hAnsi="宋体"/>
              </w:rPr>
              <w:t>10463</w:t>
            </w:r>
          </w:p>
        </w:tc>
        <w:tc>
          <w:tcPr>
            <w:tcW w:w="4325" w:type="dxa"/>
            <w:shd w:val="clear" w:color="000000" w:fill="FFFFFF"/>
            <w:vAlign w:val="center"/>
          </w:tcPr>
          <w:p w:rsidR="008008BC" w:rsidRDefault="00E207DA">
            <w:pPr>
              <w:rPr>
                <w:rFonts w:ascii="宋体" w:hAnsi="宋体"/>
              </w:rPr>
            </w:pPr>
            <w:r>
              <w:rPr>
                <w:rFonts w:ascii="宋体" w:hAnsi="宋体" w:hint="eastAsia"/>
              </w:rPr>
              <w:t>咽喉保健（闫燕）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10464</w:t>
            </w:r>
          </w:p>
        </w:tc>
        <w:tc>
          <w:tcPr>
            <w:tcW w:w="3500" w:type="dxa"/>
            <w:shd w:val="clear" w:color="000000" w:fill="FFFFFF"/>
            <w:vAlign w:val="center"/>
          </w:tcPr>
          <w:p w:rsidR="008008BC" w:rsidRDefault="00E207DA">
            <w:pPr>
              <w:rPr>
                <w:rFonts w:ascii="宋体" w:hAnsi="宋体"/>
              </w:rPr>
            </w:pPr>
            <w:r>
              <w:rPr>
                <w:rFonts w:ascii="宋体" w:hAnsi="宋体" w:hint="eastAsia"/>
              </w:rPr>
              <w:t>高校课堂教学成效的提升策略（赵丽琴）</w:t>
            </w:r>
          </w:p>
        </w:tc>
        <w:tc>
          <w:tcPr>
            <w:tcW w:w="760" w:type="dxa"/>
            <w:shd w:val="clear" w:color="000000" w:fill="FFFFFF"/>
            <w:vAlign w:val="center"/>
          </w:tcPr>
          <w:p w:rsidR="008008BC" w:rsidRDefault="00E207DA">
            <w:pPr>
              <w:jc w:val="center"/>
              <w:rPr>
                <w:rFonts w:ascii="宋体" w:hAnsi="宋体"/>
              </w:rPr>
            </w:pPr>
            <w:r>
              <w:rPr>
                <w:rFonts w:ascii="宋体" w:hAnsi="宋体"/>
              </w:rPr>
              <w:t>10467</w:t>
            </w:r>
          </w:p>
        </w:tc>
        <w:tc>
          <w:tcPr>
            <w:tcW w:w="4325" w:type="dxa"/>
            <w:shd w:val="clear" w:color="000000" w:fill="FFFFFF"/>
            <w:vAlign w:val="center"/>
          </w:tcPr>
          <w:p w:rsidR="008008BC" w:rsidRDefault="00E207DA">
            <w:pPr>
              <w:rPr>
                <w:rFonts w:ascii="宋体" w:hAnsi="宋体"/>
              </w:rPr>
            </w:pPr>
            <w:r>
              <w:rPr>
                <w:rFonts w:ascii="宋体" w:hAnsi="宋体" w:hint="eastAsia"/>
              </w:rPr>
              <w:t>手把手带你一起玩MOOC——如何设计、建设和应用在线开放课程（赵</w:t>
            </w:r>
            <w:proofErr w:type="gramStart"/>
            <w:r>
              <w:rPr>
                <w:rFonts w:ascii="宋体" w:hAnsi="宋体" w:hint="eastAsia"/>
              </w:rPr>
              <w:t>洱岽</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10468</w:t>
            </w:r>
          </w:p>
        </w:tc>
        <w:tc>
          <w:tcPr>
            <w:tcW w:w="3500" w:type="dxa"/>
            <w:shd w:val="clear" w:color="000000" w:fill="FFFFFF"/>
            <w:vAlign w:val="center"/>
          </w:tcPr>
          <w:p w:rsidR="008008BC" w:rsidRDefault="00E207DA">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8008BC" w:rsidRDefault="00E207DA">
            <w:pPr>
              <w:jc w:val="center"/>
              <w:rPr>
                <w:rFonts w:ascii="宋体" w:hAnsi="宋体"/>
              </w:rPr>
            </w:pPr>
            <w:r>
              <w:rPr>
                <w:rFonts w:ascii="宋体" w:hAnsi="宋体"/>
              </w:rPr>
              <w:t>10470</w:t>
            </w:r>
          </w:p>
        </w:tc>
        <w:tc>
          <w:tcPr>
            <w:tcW w:w="4325" w:type="dxa"/>
            <w:shd w:val="clear" w:color="000000" w:fill="FFFFFF"/>
            <w:vAlign w:val="center"/>
          </w:tcPr>
          <w:p w:rsidR="008008BC" w:rsidRDefault="00E207DA">
            <w:pPr>
              <w:rPr>
                <w:rFonts w:ascii="宋体" w:hAnsi="宋体"/>
              </w:rPr>
            </w:pPr>
            <w:r>
              <w:rPr>
                <w:rFonts w:ascii="宋体" w:hAnsi="宋体" w:hint="eastAsia"/>
              </w:rPr>
              <w:t>网络时代新闻记者的职责与素质（张征）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10471</w:t>
            </w:r>
          </w:p>
        </w:tc>
        <w:tc>
          <w:tcPr>
            <w:tcW w:w="3500" w:type="dxa"/>
            <w:shd w:val="clear" w:color="000000" w:fill="FFFFFF"/>
            <w:vAlign w:val="center"/>
          </w:tcPr>
          <w:p w:rsidR="008008BC" w:rsidRDefault="00E207DA">
            <w:pPr>
              <w:rPr>
                <w:rFonts w:ascii="宋体" w:hAnsi="宋体"/>
              </w:rPr>
            </w:pPr>
            <w:r>
              <w:rPr>
                <w:rFonts w:ascii="宋体" w:hAnsi="宋体" w:hint="eastAsia"/>
              </w:rPr>
              <w:t>走进高原深处（徐凤翔）</w:t>
            </w:r>
          </w:p>
        </w:tc>
        <w:tc>
          <w:tcPr>
            <w:tcW w:w="760" w:type="dxa"/>
            <w:shd w:val="clear" w:color="000000" w:fill="FFFFFF"/>
            <w:vAlign w:val="center"/>
          </w:tcPr>
          <w:p w:rsidR="008008BC" w:rsidRDefault="00E207DA">
            <w:pPr>
              <w:jc w:val="center"/>
              <w:rPr>
                <w:rFonts w:ascii="宋体" w:hAnsi="宋体"/>
              </w:rPr>
            </w:pPr>
            <w:r>
              <w:rPr>
                <w:rFonts w:ascii="宋体" w:hAnsi="宋体"/>
              </w:rPr>
              <w:t>10472</w:t>
            </w:r>
          </w:p>
        </w:tc>
        <w:tc>
          <w:tcPr>
            <w:tcW w:w="4325" w:type="dxa"/>
            <w:shd w:val="clear" w:color="000000" w:fill="FFFFFF"/>
            <w:vAlign w:val="center"/>
          </w:tcPr>
          <w:p w:rsidR="008008BC" w:rsidRDefault="00E207DA">
            <w:pPr>
              <w:rPr>
                <w:rFonts w:ascii="宋体" w:hAnsi="宋体"/>
              </w:rPr>
            </w:pPr>
            <w:r>
              <w:rPr>
                <w:rFonts w:ascii="宋体" w:hAnsi="宋体" w:hint="eastAsia"/>
              </w:rPr>
              <w:t>工作家庭和谐共处——大学女教师的发展之路（赵玉芳）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10479</w:t>
            </w:r>
          </w:p>
        </w:tc>
        <w:tc>
          <w:tcPr>
            <w:tcW w:w="3500" w:type="dxa"/>
            <w:shd w:val="clear" w:color="000000" w:fill="FFFFFF"/>
            <w:vAlign w:val="center"/>
          </w:tcPr>
          <w:p w:rsidR="008008BC" w:rsidRDefault="00E207DA">
            <w:pPr>
              <w:rPr>
                <w:rFonts w:ascii="宋体" w:hAnsi="宋体"/>
              </w:rPr>
            </w:pPr>
            <w:r>
              <w:rPr>
                <w:rFonts w:ascii="宋体" w:hAnsi="宋体" w:hint="eastAsia"/>
              </w:rPr>
              <w:t>若为人师，享受教学（施大宁）</w:t>
            </w:r>
          </w:p>
        </w:tc>
        <w:tc>
          <w:tcPr>
            <w:tcW w:w="760" w:type="dxa"/>
            <w:shd w:val="clear" w:color="000000" w:fill="FFFFFF"/>
            <w:vAlign w:val="center"/>
          </w:tcPr>
          <w:p w:rsidR="008008BC" w:rsidRDefault="00E207DA">
            <w:pPr>
              <w:jc w:val="center"/>
              <w:rPr>
                <w:rFonts w:ascii="宋体" w:hAnsi="宋体"/>
              </w:rPr>
            </w:pPr>
            <w:r>
              <w:rPr>
                <w:rFonts w:ascii="宋体" w:hAnsi="宋体"/>
              </w:rPr>
              <w:t>10480</w:t>
            </w:r>
          </w:p>
        </w:tc>
        <w:tc>
          <w:tcPr>
            <w:tcW w:w="4325" w:type="dxa"/>
            <w:shd w:val="clear" w:color="000000" w:fill="FFFFFF"/>
            <w:vAlign w:val="center"/>
          </w:tcPr>
          <w:p w:rsidR="008008BC" w:rsidRDefault="00E207DA">
            <w:pPr>
              <w:rPr>
                <w:rFonts w:ascii="宋体" w:hAnsi="宋体"/>
              </w:rPr>
            </w:pPr>
            <w:r>
              <w:rPr>
                <w:rFonts w:ascii="宋体" w:hAnsi="宋体" w:hint="eastAsia"/>
              </w:rPr>
              <w:t>高校青年教师如何提高创新创业能力（谷贤林）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10482</w:t>
            </w:r>
          </w:p>
        </w:tc>
        <w:tc>
          <w:tcPr>
            <w:tcW w:w="3500" w:type="dxa"/>
            <w:shd w:val="clear" w:color="000000" w:fill="FFFFFF"/>
            <w:vAlign w:val="center"/>
          </w:tcPr>
          <w:p w:rsidR="008008BC" w:rsidRDefault="00E207DA">
            <w:pPr>
              <w:rPr>
                <w:rFonts w:ascii="宋体" w:hAnsi="宋体"/>
              </w:rPr>
            </w:pPr>
            <w:r>
              <w:rPr>
                <w:rFonts w:ascii="宋体" w:hAnsi="宋体" w:hint="eastAsia"/>
              </w:rPr>
              <w:t>葡萄酒文化与鉴赏（马会勤）</w:t>
            </w:r>
          </w:p>
        </w:tc>
        <w:tc>
          <w:tcPr>
            <w:tcW w:w="760" w:type="dxa"/>
            <w:shd w:val="clear" w:color="000000" w:fill="FFFFFF"/>
            <w:vAlign w:val="center"/>
          </w:tcPr>
          <w:p w:rsidR="008008BC" w:rsidRDefault="00E207DA">
            <w:pPr>
              <w:jc w:val="center"/>
              <w:rPr>
                <w:rFonts w:ascii="宋体" w:hAnsi="宋体"/>
              </w:rPr>
            </w:pPr>
            <w:r>
              <w:rPr>
                <w:rFonts w:ascii="宋体" w:hAnsi="宋体"/>
              </w:rPr>
              <w:t>10483</w:t>
            </w:r>
          </w:p>
        </w:tc>
        <w:tc>
          <w:tcPr>
            <w:tcW w:w="4325" w:type="dxa"/>
            <w:shd w:val="clear" w:color="000000" w:fill="FFFFFF"/>
            <w:vAlign w:val="center"/>
          </w:tcPr>
          <w:p w:rsidR="008008BC" w:rsidRDefault="00E207DA">
            <w:pPr>
              <w:rPr>
                <w:rFonts w:ascii="宋体" w:hAnsi="宋体"/>
              </w:rPr>
            </w:pPr>
            <w:r>
              <w:rPr>
                <w:rFonts w:ascii="宋体" w:hAnsi="宋体" w:hint="eastAsia"/>
              </w:rPr>
              <w:t>工作过程系统化课程开发范式（闫智勇）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10485</w:t>
            </w:r>
          </w:p>
        </w:tc>
        <w:tc>
          <w:tcPr>
            <w:tcW w:w="3500" w:type="dxa"/>
            <w:shd w:val="clear" w:color="000000" w:fill="FFFFFF"/>
            <w:vAlign w:val="center"/>
          </w:tcPr>
          <w:p w:rsidR="008008BC" w:rsidRDefault="00E207DA">
            <w:pPr>
              <w:rPr>
                <w:rFonts w:ascii="宋体" w:hAnsi="宋体"/>
              </w:rPr>
            </w:pPr>
            <w:r>
              <w:rPr>
                <w:rFonts w:ascii="宋体" w:hAnsi="宋体" w:hint="eastAsia"/>
              </w:rPr>
              <w:t>读书与生命的成长（甘德安）</w:t>
            </w:r>
          </w:p>
        </w:tc>
        <w:tc>
          <w:tcPr>
            <w:tcW w:w="760" w:type="dxa"/>
            <w:shd w:val="clear" w:color="000000" w:fill="FFFFFF"/>
            <w:vAlign w:val="center"/>
          </w:tcPr>
          <w:p w:rsidR="008008BC" w:rsidRDefault="00E207DA">
            <w:pPr>
              <w:jc w:val="center"/>
              <w:rPr>
                <w:rFonts w:ascii="宋体" w:hAnsi="宋体"/>
              </w:rPr>
            </w:pPr>
            <w:r>
              <w:rPr>
                <w:rFonts w:ascii="宋体" w:hAnsi="宋体"/>
              </w:rPr>
              <w:t>10490</w:t>
            </w:r>
          </w:p>
        </w:tc>
        <w:tc>
          <w:tcPr>
            <w:tcW w:w="4325" w:type="dxa"/>
            <w:shd w:val="clear" w:color="000000" w:fill="FFFFFF"/>
            <w:vAlign w:val="center"/>
          </w:tcPr>
          <w:p w:rsidR="008008BC" w:rsidRDefault="00E207DA">
            <w:pPr>
              <w:rPr>
                <w:rFonts w:ascii="宋体" w:hAnsi="宋体"/>
              </w:rPr>
            </w:pPr>
            <w:r>
              <w:rPr>
                <w:rFonts w:ascii="宋体" w:hAnsi="宋体" w:hint="eastAsia"/>
              </w:rPr>
              <w:t>食品中的农药残留问题（张红艳）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rsidR="008008BC" w:rsidRDefault="00E207DA">
            <w:pPr>
              <w:rPr>
                <w:rFonts w:ascii="宋体" w:hAnsi="宋体"/>
              </w:rPr>
            </w:pPr>
            <w:r>
              <w:rPr>
                <w:rFonts w:ascii="宋体" w:hAnsi="宋体" w:cs="宋体" w:hint="eastAsia"/>
                <w:bCs/>
                <w:color w:val="000000"/>
                <w:kern w:val="0"/>
              </w:rPr>
              <w:t>基于3C的教育模式与教师职业发展（于海波）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10687</w:t>
            </w:r>
          </w:p>
        </w:tc>
        <w:tc>
          <w:tcPr>
            <w:tcW w:w="4325" w:type="dxa"/>
            <w:shd w:val="clear" w:color="000000" w:fill="FFFFFF"/>
            <w:vAlign w:val="center"/>
          </w:tcPr>
          <w:p w:rsidR="008008BC" w:rsidRDefault="00E207DA">
            <w:pPr>
              <w:rPr>
                <w:rFonts w:ascii="宋体" w:hAnsi="宋体"/>
              </w:rPr>
            </w:pPr>
            <w:r>
              <w:rPr>
                <w:rFonts w:ascii="宋体" w:hAnsi="宋体" w:hint="eastAsia"/>
              </w:rPr>
              <w:t>教学语言与教学艺术（姚小玲）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10677</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教学工作中的一些思考与体会（樊尚春）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10680</w:t>
            </w:r>
          </w:p>
        </w:tc>
        <w:tc>
          <w:tcPr>
            <w:tcW w:w="4325" w:type="dxa"/>
            <w:shd w:val="clear" w:color="000000" w:fill="FFFFFF"/>
            <w:vAlign w:val="center"/>
          </w:tcPr>
          <w:p w:rsidR="008008BC" w:rsidRDefault="00E207DA">
            <w:pPr>
              <w:rPr>
                <w:rFonts w:ascii="宋体" w:hAnsi="宋体"/>
              </w:rPr>
            </w:pPr>
            <w:r>
              <w:rPr>
                <w:rFonts w:ascii="宋体" w:hAnsi="宋体" w:hint="eastAsia"/>
              </w:rPr>
              <w:t>认知科学与职业教育的四元教学设计模型（刘庆华）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10683</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10691</w:t>
            </w:r>
          </w:p>
        </w:tc>
        <w:tc>
          <w:tcPr>
            <w:tcW w:w="4325" w:type="dxa"/>
            <w:shd w:val="clear" w:color="000000" w:fill="FFFFFF"/>
            <w:vAlign w:val="center"/>
          </w:tcPr>
          <w:p w:rsidR="008008BC" w:rsidRDefault="00E207DA">
            <w:pPr>
              <w:rPr>
                <w:rFonts w:ascii="宋体" w:hAnsi="宋体"/>
              </w:rPr>
            </w:pPr>
            <w:r>
              <w:rPr>
                <w:rFonts w:ascii="宋体" w:hAnsi="宋体" w:hint="eastAsia"/>
              </w:rPr>
              <w:t>求索之路： 高水平科研能力如何练成（甘德安）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10693</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大学生心理危机的识别及应对机制（赵丽琴）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10695</w:t>
            </w:r>
          </w:p>
        </w:tc>
        <w:tc>
          <w:tcPr>
            <w:tcW w:w="4325" w:type="dxa"/>
            <w:shd w:val="clear" w:color="000000" w:fill="FFFFFF"/>
            <w:vAlign w:val="center"/>
          </w:tcPr>
          <w:p w:rsidR="008008BC" w:rsidRDefault="00E207DA">
            <w:pPr>
              <w:rPr>
                <w:rFonts w:ascii="宋体" w:hAnsi="宋体"/>
              </w:rPr>
            </w:pPr>
            <w:r>
              <w:rPr>
                <w:rFonts w:ascii="宋体" w:hAnsi="宋体" w:hint="eastAsia"/>
              </w:rPr>
              <w:t>课堂互动教学技巧：打造“金课”的一把金钥匙（张建群）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10706</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10686</w:t>
            </w:r>
          </w:p>
        </w:tc>
        <w:tc>
          <w:tcPr>
            <w:tcW w:w="4325" w:type="dxa"/>
            <w:shd w:val="clear" w:color="000000" w:fill="FFFFFF"/>
            <w:vAlign w:val="center"/>
          </w:tcPr>
          <w:p w:rsidR="008008BC" w:rsidRDefault="00E207DA">
            <w:pPr>
              <w:rPr>
                <w:rFonts w:ascii="宋体" w:hAnsi="宋体"/>
              </w:rPr>
            </w:pPr>
            <w:r>
              <w:rPr>
                <w:rFonts w:ascii="宋体" w:hAnsi="宋体" w:hint="eastAsia"/>
              </w:rPr>
              <w:t>2018年国家级教学成果奖大讲堂</w:t>
            </w:r>
            <w:r>
              <w:rPr>
                <w:rFonts w:ascii="Times New Roman" w:hAnsi="Times New Roman" w:cs="Times New Roman"/>
              </w:rPr>
              <w:t>——</w:t>
            </w:r>
            <w:r>
              <w:rPr>
                <w:rFonts w:ascii="宋体" w:hAnsi="宋体" w:hint="eastAsia"/>
              </w:rPr>
              <w:t>探索理论、更新理念、厘革路径，贯穿PACE要素的三元课堂模式创新与实践（李贵安）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10700</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高校教师校园人际沟通：合作学习（宋毅）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10710</w:t>
            </w:r>
          </w:p>
        </w:tc>
        <w:tc>
          <w:tcPr>
            <w:tcW w:w="4325" w:type="dxa"/>
            <w:shd w:val="clear" w:color="000000" w:fill="FFFFFF"/>
            <w:vAlign w:val="center"/>
          </w:tcPr>
          <w:p w:rsidR="008008BC" w:rsidRDefault="00E207DA">
            <w:pPr>
              <w:rPr>
                <w:rFonts w:ascii="宋体" w:hAnsi="宋体"/>
              </w:rPr>
            </w:pPr>
            <w:r>
              <w:rPr>
                <w:rFonts w:ascii="宋体" w:hAnsi="宋体" w:hint="eastAsia"/>
              </w:rPr>
              <w:t>依托在线开放课程的教学改革探索与创新（</w:t>
            </w:r>
            <w:proofErr w:type="gramStart"/>
            <w:r>
              <w:rPr>
                <w:rFonts w:ascii="宋体" w:hAnsi="宋体" w:hint="eastAsia"/>
              </w:rPr>
              <w:t>嵩</w:t>
            </w:r>
            <w:proofErr w:type="gramEnd"/>
            <w:r>
              <w:rPr>
                <w:rFonts w:ascii="宋体" w:hAnsi="宋体" w:hint="eastAsia"/>
              </w:rPr>
              <w:t>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10678</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基于BOPPPS和“对分”的混合式课堂教学模式（冯瑞玲）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10681</w:t>
            </w:r>
          </w:p>
        </w:tc>
        <w:tc>
          <w:tcPr>
            <w:tcW w:w="4325"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——课堂教学的方法与技巧（熊庆旭）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10682</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以学生为中心的基于OBE</w:t>
            </w:r>
            <w:proofErr w:type="gramStart"/>
            <w:r>
              <w:rPr>
                <w:rFonts w:ascii="宋体" w:hAnsi="宋体" w:cs="宋体" w:hint="eastAsia"/>
                <w:bCs/>
                <w:color w:val="000000"/>
                <w:kern w:val="0"/>
              </w:rPr>
              <w:t>的金课建设</w:t>
            </w:r>
            <w:proofErr w:type="gramEnd"/>
            <w:r>
              <w:rPr>
                <w:rFonts w:ascii="宋体" w:hAnsi="宋体" w:cs="宋体" w:hint="eastAsia"/>
                <w:bCs/>
                <w:color w:val="000000"/>
                <w:kern w:val="0"/>
              </w:rPr>
              <w:t>新模式（李凤霞）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10709</w:t>
            </w:r>
          </w:p>
        </w:tc>
        <w:tc>
          <w:tcPr>
            <w:tcW w:w="4325" w:type="dxa"/>
            <w:shd w:val="clear" w:color="000000" w:fill="FFFFFF"/>
            <w:vAlign w:val="center"/>
          </w:tcPr>
          <w:p w:rsidR="008008BC" w:rsidRDefault="00E207DA">
            <w:pPr>
              <w:rPr>
                <w:rFonts w:ascii="宋体" w:hAnsi="宋体"/>
              </w:rPr>
            </w:pPr>
            <w:r>
              <w:rPr>
                <w:rFonts w:ascii="宋体" w:hAnsi="宋体" w:hint="eastAsia"/>
              </w:rPr>
              <w:t>面向重大需求的人文社科类科研项目经验分享（刘铁忠）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10692</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青年教师教学能力的培养与提升（</w:t>
            </w:r>
            <w:proofErr w:type="gramStart"/>
            <w:r>
              <w:rPr>
                <w:rFonts w:ascii="宋体" w:hAnsi="宋体" w:cs="宋体" w:hint="eastAsia"/>
                <w:bCs/>
                <w:color w:val="000000"/>
                <w:kern w:val="0"/>
              </w:rPr>
              <w:t>俎</w:t>
            </w:r>
            <w:proofErr w:type="gramEnd"/>
            <w:r>
              <w:rPr>
                <w:rFonts w:ascii="宋体" w:hAnsi="宋体" w:cs="宋体" w:hint="eastAsia"/>
                <w:bCs/>
                <w:color w:val="000000"/>
                <w:kern w:val="0"/>
              </w:rPr>
              <w:t>云霄）</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10705</w:t>
            </w:r>
          </w:p>
        </w:tc>
        <w:tc>
          <w:tcPr>
            <w:tcW w:w="4325" w:type="dxa"/>
            <w:shd w:val="clear" w:color="000000" w:fill="FFFFFF"/>
            <w:vAlign w:val="center"/>
          </w:tcPr>
          <w:p w:rsidR="008008BC" w:rsidRDefault="00E207DA">
            <w:pPr>
              <w:rPr>
                <w:rFonts w:ascii="宋体" w:hAnsi="宋体"/>
              </w:rPr>
            </w:pPr>
            <w:r>
              <w:rPr>
                <w:rFonts w:ascii="宋体" w:hAnsi="宋体" w:hint="eastAsia"/>
              </w:rPr>
              <w:t>高校教师职业的法律风险及防范（高晓莹）</w:t>
            </w:r>
          </w:p>
        </w:tc>
      </w:tr>
      <w:tr w:rsidR="007A0423" w:rsidRPr="00E14B07">
        <w:trPr>
          <w:cantSplit/>
          <w:trHeight w:val="642"/>
          <w:jc w:val="center"/>
        </w:trPr>
        <w:tc>
          <w:tcPr>
            <w:tcW w:w="834" w:type="dxa"/>
            <w:shd w:val="clear" w:color="000000" w:fill="FFFFFF"/>
            <w:vAlign w:val="center"/>
          </w:tcPr>
          <w:p w:rsidR="007A0423" w:rsidRDefault="007A0423">
            <w:pPr>
              <w:jc w:val="center"/>
              <w:rPr>
                <w:rFonts w:ascii="宋体" w:hAnsi="宋体" w:cs="宋体"/>
                <w:bCs/>
                <w:color w:val="000000"/>
                <w:kern w:val="0"/>
              </w:rPr>
            </w:pPr>
            <w:r>
              <w:rPr>
                <w:rFonts w:ascii="宋体" w:hAnsi="宋体" w:cs="宋体" w:hint="eastAsia"/>
                <w:bCs/>
                <w:color w:val="000000"/>
                <w:kern w:val="0"/>
              </w:rPr>
              <w:t>10851</w:t>
            </w:r>
          </w:p>
        </w:tc>
        <w:tc>
          <w:tcPr>
            <w:tcW w:w="3500" w:type="dxa"/>
            <w:shd w:val="clear" w:color="000000" w:fill="FFFFFF"/>
            <w:vAlign w:val="center"/>
          </w:tcPr>
          <w:p w:rsidR="007A0423" w:rsidRDefault="007A0423">
            <w:pPr>
              <w:rPr>
                <w:rFonts w:ascii="宋体" w:hAnsi="宋体" w:cs="宋体"/>
                <w:bCs/>
                <w:color w:val="000000"/>
                <w:kern w:val="0"/>
              </w:rPr>
            </w:pPr>
            <w:r>
              <w:rPr>
                <w:rFonts w:ascii="宋体" w:hAnsi="宋体" w:cs="宋体" w:hint="eastAsia"/>
                <w:bCs/>
                <w:color w:val="000000"/>
                <w:kern w:val="0"/>
              </w:rPr>
              <w:t>#</w:t>
            </w:r>
            <w:r w:rsidRPr="007A0423">
              <w:rPr>
                <w:rFonts w:ascii="宋体" w:hAnsi="宋体" w:cs="宋体" w:hint="eastAsia"/>
                <w:bCs/>
                <w:color w:val="000000"/>
                <w:kern w:val="0"/>
              </w:rPr>
              <w:t>大学教师形象塑造与沟通礼仪</w:t>
            </w:r>
            <w:r>
              <w:rPr>
                <w:rFonts w:ascii="宋体" w:hAnsi="宋体" w:cs="宋体" w:hint="eastAsia"/>
                <w:bCs/>
                <w:color w:val="000000"/>
                <w:kern w:val="0"/>
              </w:rPr>
              <w:t>（</w:t>
            </w:r>
            <w:r w:rsidRPr="007A0423">
              <w:rPr>
                <w:rFonts w:ascii="宋体" w:hAnsi="宋体" w:cs="宋体" w:hint="eastAsia"/>
                <w:bCs/>
                <w:color w:val="000000"/>
                <w:kern w:val="0"/>
              </w:rPr>
              <w:t>庞海</w:t>
            </w:r>
            <w:proofErr w:type="gramStart"/>
            <w:r w:rsidRPr="007A0423">
              <w:rPr>
                <w:rFonts w:ascii="宋体" w:hAnsi="宋体" w:cs="宋体" w:hint="eastAsia"/>
                <w:bCs/>
                <w:color w:val="000000"/>
                <w:kern w:val="0"/>
              </w:rPr>
              <w:t>芍</w:t>
            </w:r>
            <w:proofErr w:type="gramEnd"/>
            <w:r>
              <w:rPr>
                <w:rFonts w:ascii="宋体" w:hAnsi="宋体" w:cs="宋体" w:hint="eastAsia"/>
                <w:bCs/>
                <w:color w:val="000000"/>
                <w:kern w:val="0"/>
              </w:rPr>
              <w:t>）</w:t>
            </w:r>
          </w:p>
        </w:tc>
        <w:tc>
          <w:tcPr>
            <w:tcW w:w="760" w:type="dxa"/>
            <w:shd w:val="clear" w:color="000000" w:fill="FFFFFF"/>
            <w:vAlign w:val="center"/>
          </w:tcPr>
          <w:p w:rsidR="007A0423" w:rsidRDefault="00C01602">
            <w:pPr>
              <w:jc w:val="center"/>
              <w:rPr>
                <w:rFonts w:ascii="宋体" w:hAnsi="宋体"/>
              </w:rPr>
            </w:pPr>
            <w:r>
              <w:rPr>
                <w:rFonts w:ascii="宋体" w:hAnsi="宋体" w:hint="eastAsia"/>
              </w:rPr>
              <w:t>10853</w:t>
            </w:r>
          </w:p>
        </w:tc>
        <w:tc>
          <w:tcPr>
            <w:tcW w:w="4325" w:type="dxa"/>
            <w:shd w:val="clear" w:color="000000" w:fill="FFFFFF"/>
            <w:vAlign w:val="center"/>
          </w:tcPr>
          <w:p w:rsidR="007A0423" w:rsidRPr="00C01602" w:rsidRDefault="00C01602">
            <w:pPr>
              <w:rPr>
                <w:rFonts w:ascii="宋体" w:hAnsi="宋体"/>
              </w:rPr>
            </w:pPr>
            <w:r>
              <w:rPr>
                <w:rFonts w:ascii="宋体" w:hAnsi="宋体" w:hint="eastAsia"/>
              </w:rPr>
              <w:t>#</w:t>
            </w:r>
            <w:r w:rsidRPr="00C01602">
              <w:rPr>
                <w:rFonts w:ascii="宋体" w:hAnsi="宋体" w:hint="eastAsia"/>
              </w:rPr>
              <w:t>顶天立地与知行合一：青年教师成长时间表与路线图</w:t>
            </w:r>
            <w:r>
              <w:rPr>
                <w:rFonts w:ascii="宋体" w:hAnsi="宋体" w:hint="eastAsia"/>
              </w:rPr>
              <w:t>（</w:t>
            </w:r>
            <w:r w:rsidRPr="00C01602">
              <w:rPr>
                <w:rFonts w:ascii="宋体" w:hAnsi="宋体" w:hint="eastAsia"/>
              </w:rPr>
              <w:t>甘德安</w:t>
            </w:r>
            <w:r>
              <w:rPr>
                <w:rFonts w:ascii="宋体" w:hAnsi="宋体" w:hint="eastAsia"/>
              </w:rPr>
              <w:t>）</w:t>
            </w:r>
          </w:p>
        </w:tc>
      </w:tr>
      <w:tr w:rsidR="00E14B07" w:rsidRPr="00E14B07">
        <w:trPr>
          <w:cantSplit/>
          <w:trHeight w:val="642"/>
          <w:jc w:val="center"/>
        </w:trPr>
        <w:tc>
          <w:tcPr>
            <w:tcW w:w="834" w:type="dxa"/>
            <w:shd w:val="clear" w:color="000000" w:fill="FFFFFF"/>
            <w:vAlign w:val="center"/>
          </w:tcPr>
          <w:p w:rsidR="00E14B07" w:rsidRDefault="00E14B07">
            <w:pPr>
              <w:jc w:val="center"/>
              <w:rPr>
                <w:rFonts w:ascii="宋体" w:hAnsi="宋体" w:cs="宋体"/>
                <w:bCs/>
                <w:color w:val="000000"/>
                <w:kern w:val="0"/>
              </w:rPr>
            </w:pPr>
            <w:r>
              <w:rPr>
                <w:rFonts w:ascii="宋体" w:hAnsi="宋体" w:cs="宋体" w:hint="eastAsia"/>
                <w:bCs/>
                <w:color w:val="000000"/>
                <w:kern w:val="0"/>
              </w:rPr>
              <w:t>10856</w:t>
            </w:r>
          </w:p>
        </w:tc>
        <w:tc>
          <w:tcPr>
            <w:tcW w:w="3500" w:type="dxa"/>
            <w:shd w:val="clear" w:color="000000" w:fill="FFFFFF"/>
            <w:vAlign w:val="center"/>
          </w:tcPr>
          <w:p w:rsidR="00E14B07" w:rsidRDefault="00E14B07">
            <w:pPr>
              <w:rPr>
                <w:rFonts w:ascii="宋体" w:hAnsi="宋体" w:cs="宋体"/>
                <w:bCs/>
                <w:color w:val="000000"/>
                <w:kern w:val="0"/>
              </w:rPr>
            </w:pPr>
            <w:r>
              <w:rPr>
                <w:rFonts w:ascii="宋体" w:hAnsi="宋体" w:cs="宋体" w:hint="eastAsia"/>
                <w:bCs/>
                <w:color w:val="000000"/>
                <w:kern w:val="0"/>
              </w:rPr>
              <w:t>#</w:t>
            </w:r>
            <w:r w:rsidRPr="00E14B07">
              <w:rPr>
                <w:rFonts w:ascii="宋体" w:hAnsi="宋体" w:cs="宋体" w:hint="eastAsia"/>
                <w:bCs/>
                <w:color w:val="000000"/>
                <w:kern w:val="0"/>
              </w:rPr>
              <w:t>高校教师职业发展的有效进阶</w:t>
            </w:r>
            <w:r>
              <w:rPr>
                <w:rFonts w:ascii="宋体" w:hAnsi="宋体" w:cs="宋体" w:hint="eastAsia"/>
                <w:bCs/>
                <w:color w:val="000000"/>
                <w:kern w:val="0"/>
              </w:rPr>
              <w:t>（</w:t>
            </w:r>
            <w:r w:rsidRPr="00E14B07">
              <w:rPr>
                <w:rFonts w:ascii="宋体" w:hAnsi="宋体" w:cs="宋体" w:hint="eastAsia"/>
                <w:bCs/>
                <w:color w:val="000000"/>
                <w:kern w:val="0"/>
              </w:rPr>
              <w:t>刘平青</w:t>
            </w:r>
            <w:r>
              <w:rPr>
                <w:rFonts w:ascii="宋体" w:hAnsi="宋体" w:cs="宋体" w:hint="eastAsia"/>
                <w:bCs/>
                <w:color w:val="000000"/>
                <w:kern w:val="0"/>
              </w:rPr>
              <w:t>）</w:t>
            </w:r>
          </w:p>
        </w:tc>
        <w:tc>
          <w:tcPr>
            <w:tcW w:w="760" w:type="dxa"/>
            <w:shd w:val="clear" w:color="000000" w:fill="FFFFFF"/>
            <w:vAlign w:val="center"/>
          </w:tcPr>
          <w:p w:rsidR="00E14B07" w:rsidRDefault="00470E78">
            <w:pPr>
              <w:jc w:val="center"/>
              <w:rPr>
                <w:rFonts w:ascii="宋体" w:hAnsi="宋体"/>
              </w:rPr>
            </w:pPr>
            <w:r>
              <w:rPr>
                <w:rFonts w:ascii="宋体" w:hAnsi="宋体" w:hint="eastAsia"/>
              </w:rPr>
              <w:t>10901</w:t>
            </w:r>
          </w:p>
        </w:tc>
        <w:tc>
          <w:tcPr>
            <w:tcW w:w="4325" w:type="dxa"/>
            <w:shd w:val="clear" w:color="000000" w:fill="FFFFFF"/>
            <w:vAlign w:val="center"/>
          </w:tcPr>
          <w:p w:rsidR="00E14B07" w:rsidRDefault="00470E78">
            <w:pPr>
              <w:rPr>
                <w:rFonts w:ascii="宋体" w:hAnsi="宋体"/>
              </w:rPr>
            </w:pPr>
            <w:r>
              <w:rPr>
                <w:rFonts w:ascii="宋体" w:hAnsi="宋体" w:hint="eastAsia"/>
              </w:rPr>
              <w:t>#</w:t>
            </w:r>
            <w:r w:rsidRPr="00470E78">
              <w:rPr>
                <w:rFonts w:ascii="宋体" w:hAnsi="宋体" w:hint="eastAsia"/>
              </w:rPr>
              <w:t>科学思想与人文精神</w:t>
            </w:r>
            <w:r>
              <w:rPr>
                <w:rFonts w:ascii="宋体" w:hAnsi="宋体" w:hint="eastAsia"/>
              </w:rPr>
              <w:t>（</w:t>
            </w:r>
            <w:r w:rsidRPr="00470E78">
              <w:rPr>
                <w:rFonts w:ascii="宋体" w:hAnsi="宋体" w:hint="eastAsia"/>
              </w:rPr>
              <w:t>董川</w:t>
            </w:r>
            <w:r>
              <w:rPr>
                <w:rFonts w:ascii="宋体" w:hAnsi="宋体" w:hint="eastAsia"/>
              </w:rPr>
              <w:t>）</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b/>
                <w:color w:val="000000"/>
              </w:rPr>
            </w:pPr>
            <w:r>
              <w:rPr>
                <w:rFonts w:ascii="宋体" w:hint="eastAsia"/>
                <w:b/>
                <w:color w:val="000000"/>
              </w:rPr>
              <w:t>“马工程”重点教材课程教学培训（</w:t>
            </w:r>
            <w:r w:rsidR="00AE4CA5">
              <w:rPr>
                <w:rFonts w:ascii="宋体" w:hint="eastAsia"/>
                <w:b/>
                <w:color w:val="000000"/>
              </w:rPr>
              <w:t>100</w:t>
            </w:r>
            <w:r>
              <w:rPr>
                <w:rFonts w:ascii="宋体" w:hint="eastAsia"/>
                <w:b/>
                <w:color w:val="000000"/>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1119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hint="eastAsia"/>
                <w:szCs w:val="21"/>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rPr>
            </w:pPr>
            <w:r>
              <w:rPr>
                <w:rFonts w:ascii="宋体" w:hAnsi="宋体" w:hint="eastAsia"/>
                <w:color w:val="000000"/>
              </w:rPr>
              <w:t>西方文学理论（曾繁仁、李鲁宁、石天强、赵奎英、周计武）</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世界古代史1（杨共乐、晏绍祥、刘健、刘城、王晋新）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rPr>
            </w:pPr>
            <w:r>
              <w:rPr>
                <w:rFonts w:ascii="宋体" w:hint="eastAsia"/>
              </w:rPr>
              <w:t>918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中国思想史（张茂泽、刘学智、肖永明、周群）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中国共产党思想政治教育史1（王</w:t>
            </w:r>
            <w:proofErr w:type="gramStart"/>
            <w:r>
              <w:rPr>
                <w:rFonts w:ascii="宋体" w:hint="eastAsia"/>
                <w:color w:val="000000"/>
              </w:rPr>
              <w:t>树荫</w:t>
            </w:r>
            <w:proofErr w:type="gramEnd"/>
            <w:r>
              <w:rPr>
                <w:rFonts w:ascii="宋体" w:hint="eastAsia"/>
                <w:color w:val="000000"/>
              </w:rPr>
              <w:t>、项久雨、邱圣宏、韩振峰、李斌雄）</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思想政治教育学原理1（郑永延、骆郁廷、沈壮海、万美容、王雯姝）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中国革命史1（王炳林、王顺生、欧阳军喜、杨凤城、陈述）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712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经济法学1（张守文、冯果、邱本、徐孟洲）</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jc w:val="left"/>
              <w:rPr>
                <w:rFonts w:ascii="宋体"/>
                <w:color w:val="000000"/>
              </w:rPr>
            </w:pPr>
            <w:r>
              <w:rPr>
                <w:rFonts w:ascii="宋体" w:hint="eastAsia"/>
                <w:color w:val="000000"/>
              </w:rPr>
              <w:t>国际公法学1（李寿平、何志鹏、江国青、杨泽伟、朱文奇）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世界古代史2（周巩固、徐家玲、张乃和）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中国共产党思想政治教育史2（王</w:t>
            </w:r>
            <w:proofErr w:type="gramStart"/>
            <w:r>
              <w:rPr>
                <w:rFonts w:ascii="宋体" w:hint="eastAsia"/>
                <w:color w:val="000000"/>
              </w:rPr>
              <w:t>树荫</w:t>
            </w:r>
            <w:proofErr w:type="gramEnd"/>
            <w:r>
              <w:rPr>
                <w:rFonts w:ascii="宋体" w:hint="eastAsia"/>
                <w:color w:val="000000"/>
              </w:rPr>
              <w:t>、邱圣宏、韩振峰）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行政法与行政诉讼法学2（应松年、马怀德、姜明安）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w:t>
            </w:r>
            <w:proofErr w:type="gramStart"/>
            <w:r>
              <w:rPr>
                <w:rFonts w:ascii="宋体" w:hint="eastAsia"/>
                <w:color w:val="000000"/>
              </w:rPr>
              <w:t>俜</w:t>
            </w:r>
            <w:proofErr w:type="gramEnd"/>
            <w:r>
              <w:rPr>
                <w:rFonts w:ascii="宋体" w:hint="eastAsia"/>
                <w:color w:val="000000"/>
              </w:rPr>
              <w:t>、薄燕</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区域经济学（安虎森、孙久文、吴殿廷、高新才、薄文广）</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博物馆学概论（史吉祥、陈红京、陈刚、陆建松）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1159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 xml:space="preserve">中国经济史 </w:t>
            </w:r>
            <w:r w:rsidR="00613313">
              <w:rPr>
                <w:rFonts w:ascii="宋体" w:hint="eastAsia"/>
                <w:color w:val="000000"/>
              </w:rPr>
              <w:t>1</w:t>
            </w:r>
            <w:r>
              <w:rPr>
                <w:rFonts w:ascii="宋体" w:hint="eastAsia"/>
                <w:color w:val="000000"/>
              </w:rPr>
              <w:t>（王玉茹</w:t>
            </w:r>
            <w:r w:rsidR="00613313">
              <w:rPr>
                <w:rFonts w:ascii="宋体" w:hint="eastAsia"/>
                <w:color w:val="000000"/>
              </w:rPr>
              <w:t>、</w:t>
            </w:r>
            <w:r>
              <w:rPr>
                <w:rFonts w:ascii="宋体" w:hint="eastAsia"/>
                <w:color w:val="000000"/>
              </w:rPr>
              <w:t>萧国亮</w:t>
            </w:r>
            <w:r w:rsidR="00613313">
              <w:rPr>
                <w:rFonts w:ascii="宋体" w:hint="eastAsia"/>
                <w:color w:val="000000"/>
              </w:rPr>
              <w:t>、</w:t>
            </w:r>
            <w:r>
              <w:rPr>
                <w:rFonts w:ascii="宋体" w:hint="eastAsia"/>
                <w:color w:val="000000"/>
              </w:rPr>
              <w:t>宁欣</w:t>
            </w:r>
            <w:r w:rsidR="00613313">
              <w:rPr>
                <w:rFonts w:ascii="宋体" w:hint="eastAsia"/>
                <w:color w:val="000000"/>
              </w:rPr>
              <w:t>、</w:t>
            </w:r>
            <w:r>
              <w:rPr>
                <w:rFonts w:ascii="宋体" w:hint="eastAsia"/>
                <w:color w:val="000000"/>
              </w:rPr>
              <w:t>武力</w:t>
            </w:r>
            <w:r w:rsidR="00613313">
              <w:rPr>
                <w:rFonts w:ascii="宋体" w:hint="eastAsia"/>
                <w:color w:val="000000"/>
              </w:rPr>
              <w:t>、</w:t>
            </w:r>
            <w:r>
              <w:rPr>
                <w:rFonts w:ascii="宋体" w:hint="eastAsia"/>
                <w:color w:val="000000"/>
              </w:rPr>
              <w:t xml:space="preserve"> 燕红忠）</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国际政治学（陈岳  刘清才 刘雪莲 方长平 田野 ）</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农村社会学（</w:t>
            </w:r>
            <w:proofErr w:type="gramStart"/>
            <w:r>
              <w:rPr>
                <w:rFonts w:ascii="宋体" w:hint="eastAsia"/>
                <w:color w:val="000000"/>
              </w:rPr>
              <w:t>钟涨宝</w:t>
            </w:r>
            <w:proofErr w:type="gramEnd"/>
            <w:r>
              <w:rPr>
                <w:rFonts w:ascii="宋体" w:hint="eastAsia"/>
                <w:color w:val="000000"/>
              </w:rPr>
              <w:t>、万江红、陆益龙、林聚任、罗峰、</w:t>
            </w:r>
            <w:proofErr w:type="gramStart"/>
            <w:r>
              <w:rPr>
                <w:rFonts w:ascii="宋体" w:hint="eastAsia"/>
                <w:color w:val="000000"/>
              </w:rPr>
              <w:t>狄</w:t>
            </w:r>
            <w:proofErr w:type="gramEnd"/>
            <w:r>
              <w:rPr>
                <w:rFonts w:ascii="宋体" w:hint="eastAsia"/>
                <w:color w:val="000000"/>
              </w:rPr>
              <w:t>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管理学（陈传明、赵丽芬、张玉利、徐向艺）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新闻采访与写作</w:t>
            </w:r>
            <w:r w:rsidR="000B07E8">
              <w:rPr>
                <w:rFonts w:ascii="宋体" w:hint="eastAsia"/>
                <w:color w:val="000000"/>
              </w:rPr>
              <w:t>1</w:t>
            </w:r>
            <w:r>
              <w:rPr>
                <w:rFonts w:ascii="宋体" w:hint="eastAsia"/>
                <w:color w:val="000000"/>
              </w:rPr>
              <w:t>（罗以澄、张征、辜晓进、丁柏</w:t>
            </w:r>
            <w:proofErr w:type="gramStart"/>
            <w:r>
              <w:rPr>
                <w:rFonts w:ascii="宋体" w:hint="eastAsia"/>
                <w:color w:val="000000"/>
              </w:rPr>
              <w:t>铨</w:t>
            </w:r>
            <w:proofErr w:type="gramEnd"/>
            <w:r>
              <w:rPr>
                <w:rFonts w:ascii="宋体" w:hint="eastAsia"/>
                <w:color w:val="000000"/>
              </w:rPr>
              <w:t>、张志安）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中国舞蹈史</w:t>
            </w:r>
            <w:r w:rsidR="00F1407E">
              <w:rPr>
                <w:rFonts w:ascii="宋体" w:hint="eastAsia"/>
                <w:color w:val="000000"/>
              </w:rPr>
              <w:t>1</w:t>
            </w:r>
            <w:r>
              <w:rPr>
                <w:rFonts w:ascii="宋体" w:hint="eastAsia"/>
                <w:color w:val="000000"/>
              </w:rPr>
              <w:t>（袁禾、郑慧慧）</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外国史学史（陈恒、彭刚、陈新、李隆国、梁民</w:t>
            </w:r>
            <w:proofErr w:type="gramStart"/>
            <w:r>
              <w:rPr>
                <w:rFonts w:ascii="宋体" w:hint="eastAsia"/>
                <w:color w:val="000000"/>
              </w:rPr>
              <w:t>愫</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proofErr w:type="gramStart"/>
            <w:r>
              <w:rPr>
                <w:rFonts w:ascii="宋体" w:hint="eastAsia"/>
                <w:color w:val="000000"/>
              </w:rPr>
              <w:t>商法学</w:t>
            </w:r>
            <w:proofErr w:type="gramEnd"/>
            <w:r w:rsidR="002B41FA">
              <w:rPr>
                <w:rFonts w:ascii="宋体" w:hint="eastAsia"/>
                <w:color w:val="000000"/>
              </w:rPr>
              <w:t>1</w:t>
            </w:r>
            <w:r>
              <w:rPr>
                <w:rFonts w:ascii="宋体" w:hint="eastAsia"/>
                <w:color w:val="000000"/>
              </w:rPr>
              <w:t>（范健、叶林、赵旭东、石少侠、顾功耘）</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人口、资源与环境经济学（刘学敏、何爱平、吴健、马中、徐波、吕昭河）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当代中国外交（</w:t>
            </w:r>
            <w:proofErr w:type="gramStart"/>
            <w:r>
              <w:rPr>
                <w:rFonts w:ascii="宋体" w:hint="eastAsia"/>
                <w:color w:val="000000"/>
              </w:rPr>
              <w:t>门洪华</w:t>
            </w:r>
            <w:proofErr w:type="gramEnd"/>
            <w:r>
              <w:rPr>
                <w:rFonts w:ascii="宋体" w:hint="eastAsia"/>
                <w:color w:val="000000"/>
              </w:rPr>
              <w:t>、李宝俊、金灿荣、宫力、张清敏）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教育学原理（项贤明、柳海民、</w:t>
            </w:r>
            <w:proofErr w:type="gramStart"/>
            <w:r>
              <w:rPr>
                <w:rFonts w:ascii="宋体" w:hint="eastAsia"/>
                <w:color w:val="000000"/>
              </w:rPr>
              <w:t>冯</w:t>
            </w:r>
            <w:proofErr w:type="gramEnd"/>
            <w:r>
              <w:rPr>
                <w:rFonts w:ascii="宋体" w:hint="eastAsia"/>
                <w:color w:val="000000"/>
              </w:rPr>
              <w:t>建</w:t>
            </w:r>
            <w:r w:rsidR="00DE5758" w:rsidRPr="00271BE3">
              <w:rPr>
                <w:rFonts w:ascii="宋体" w:hint="eastAsia"/>
                <w:color w:val="000000"/>
              </w:rPr>
              <w:t>军</w:t>
            </w:r>
            <w:r>
              <w:rPr>
                <w:rFonts w:ascii="宋体" w:hint="eastAsia"/>
                <w:color w:val="000000"/>
              </w:rPr>
              <w:t>、周兴国、李雁冰）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教育哲学</w:t>
            </w:r>
            <w:r w:rsidR="002B41FA">
              <w:rPr>
                <w:rFonts w:ascii="宋体" w:hint="eastAsia"/>
                <w:color w:val="000000"/>
              </w:rPr>
              <w:t>1</w:t>
            </w:r>
            <w:r>
              <w:rPr>
                <w:rFonts w:ascii="宋体" w:hint="eastAsia"/>
                <w:color w:val="000000"/>
              </w:rPr>
              <w:t>（石中英、王坤庆、郝文武、迟艳杰、朱晓宏）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人类学概论（周大鸣、马翀</w:t>
            </w:r>
            <w:proofErr w:type="gramStart"/>
            <w:r>
              <w:rPr>
                <w:rFonts w:ascii="宋体" w:hint="eastAsia"/>
                <w:color w:val="000000"/>
              </w:rPr>
              <w:t>炜</w:t>
            </w:r>
            <w:proofErr w:type="gramEnd"/>
            <w:r>
              <w:rPr>
                <w:rFonts w:ascii="宋体" w:hint="eastAsia"/>
                <w:color w:val="000000"/>
              </w:rPr>
              <w:t>、刘夏蓓、程瑜、何明）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社会保障概论</w:t>
            </w:r>
            <w:r w:rsidR="002B41FA">
              <w:rPr>
                <w:rFonts w:ascii="宋体" w:hint="eastAsia"/>
                <w:color w:val="000000"/>
              </w:rPr>
              <w:t>1</w:t>
            </w:r>
            <w:r>
              <w:rPr>
                <w:rFonts w:ascii="宋体" w:hint="eastAsia"/>
                <w:color w:val="000000"/>
              </w:rPr>
              <w:t>（邓大松、薛惠元、杨燕绥、杨翠迎、仇雨临、林毓铭）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艺术学概论</w:t>
            </w:r>
            <w:r w:rsidR="00C9092C">
              <w:rPr>
                <w:rFonts w:ascii="宋体" w:hint="eastAsia"/>
                <w:color w:val="000000"/>
              </w:rPr>
              <w:t>1</w:t>
            </w:r>
            <w:r>
              <w:rPr>
                <w:rFonts w:ascii="宋体" w:hint="eastAsia"/>
                <w:color w:val="000000"/>
              </w:rPr>
              <w:t>（王一川、彭吉</w:t>
            </w:r>
            <w:proofErr w:type="gramStart"/>
            <w:r>
              <w:rPr>
                <w:rFonts w:ascii="宋体" w:hint="eastAsia"/>
                <w:color w:val="000000"/>
              </w:rPr>
              <w:t>象</w:t>
            </w:r>
            <w:proofErr w:type="gramEnd"/>
            <w:r>
              <w:rPr>
                <w:rFonts w:ascii="宋体" w:hint="eastAsia"/>
                <w:color w:val="000000"/>
              </w:rPr>
              <w:t>、陈旭光、</w:t>
            </w:r>
            <w:proofErr w:type="gramStart"/>
            <w:r>
              <w:rPr>
                <w:rFonts w:ascii="宋体" w:hint="eastAsia"/>
                <w:color w:val="000000"/>
              </w:rPr>
              <w:t>雍</w:t>
            </w:r>
            <w:proofErr w:type="gramEnd"/>
            <w:r>
              <w:rPr>
                <w:rFonts w:ascii="宋体" w:hint="eastAsia"/>
                <w:color w:val="000000"/>
              </w:rPr>
              <w:t>文</w:t>
            </w:r>
            <w:proofErr w:type="gramStart"/>
            <w:r>
              <w:rPr>
                <w:rFonts w:ascii="宋体" w:hint="eastAsia"/>
                <w:color w:val="000000"/>
              </w:rPr>
              <w:t>昴</w:t>
            </w:r>
            <w:proofErr w:type="gramEnd"/>
            <w:r>
              <w:rPr>
                <w:rFonts w:ascii="宋体" w:hint="eastAsia"/>
                <w:color w:val="000000"/>
              </w:rPr>
              <w:t>、田川流 ）</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刑法学</w:t>
            </w:r>
            <w:r w:rsidR="00C9092C">
              <w:rPr>
                <w:rFonts w:ascii="宋体" w:hint="eastAsia"/>
                <w:color w:val="000000"/>
              </w:rPr>
              <w:t>1</w:t>
            </w:r>
            <w:r>
              <w:rPr>
                <w:rFonts w:ascii="宋体" w:hint="eastAsia"/>
                <w:color w:val="000000"/>
              </w:rPr>
              <w:t>（贾宇、刘宪权、齐文远、黄京平、阮齐林）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西方伦理思想史（陈真、戴茂堂、龚群、任丑、张传有）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中国美术史</w:t>
            </w:r>
            <w:r w:rsidR="006770C4">
              <w:rPr>
                <w:rFonts w:ascii="宋体" w:hint="eastAsia"/>
                <w:color w:val="000000"/>
              </w:rPr>
              <w:t>1</w:t>
            </w:r>
            <w:r>
              <w:rPr>
                <w:rFonts w:ascii="宋体" w:hint="eastAsia"/>
                <w:color w:val="000000"/>
              </w:rPr>
              <w:t>（郑岩、贺西林、邵彦、黄小峰）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组织行为学</w:t>
            </w:r>
            <w:r w:rsidR="00613313">
              <w:rPr>
                <w:rFonts w:ascii="宋体" w:hint="eastAsia"/>
                <w:color w:val="000000"/>
              </w:rPr>
              <w:t>1</w:t>
            </w:r>
            <w:r>
              <w:rPr>
                <w:rFonts w:ascii="宋体" w:hint="eastAsia"/>
                <w:color w:val="000000"/>
              </w:rPr>
              <w:t>（张德、李永瑞、魏钧、孙健敏、张勉）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文物学概论（贾洪波、袁胜文、刘尊志）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发展经济学</w:t>
            </w:r>
            <w:r w:rsidR="00F1407E">
              <w:rPr>
                <w:rFonts w:ascii="宋体" w:hint="eastAsia"/>
                <w:color w:val="000000"/>
              </w:rPr>
              <w:t>1</w:t>
            </w:r>
            <w:r>
              <w:rPr>
                <w:rFonts w:ascii="宋体" w:hint="eastAsia"/>
                <w:color w:val="000000"/>
              </w:rPr>
              <w:t>（郭熙保、宋利芳、高波、叶初升、张建华）</w:t>
            </w:r>
          </w:p>
        </w:tc>
      </w:tr>
      <w:tr w:rsidR="008008BC"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西方经济学流派评析（王志伟、沈越、方福前、贾根良、薛宇峰）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2B41FA">
            <w:pPr>
              <w:spacing w:line="400" w:lineRule="exact"/>
              <w:jc w:val="center"/>
              <w:rPr>
                <w:rFonts w:ascii="宋体"/>
                <w:color w:val="000000"/>
              </w:rPr>
            </w:pPr>
            <w:r>
              <w:rPr>
                <w:rFonts w:ascii="宋体" w:hint="eastAsia"/>
                <w:color w:val="000000"/>
              </w:rPr>
              <w:t>1266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2B41FA">
            <w:pPr>
              <w:spacing w:line="400" w:lineRule="exact"/>
              <w:jc w:val="left"/>
              <w:rPr>
                <w:rFonts w:ascii="宋体"/>
                <w:color w:val="000000"/>
              </w:rPr>
            </w:pPr>
            <w:r>
              <w:rPr>
                <w:rFonts w:ascii="宋体" w:hint="eastAsia"/>
                <w:color w:val="000000"/>
              </w:rPr>
              <w:t>#</w:t>
            </w:r>
            <w:r w:rsidRPr="002B41FA">
              <w:rPr>
                <w:rFonts w:ascii="宋体" w:hint="eastAsia"/>
                <w:color w:val="000000"/>
              </w:rPr>
              <w:t>社会保障概论</w:t>
            </w:r>
            <w:r>
              <w:rPr>
                <w:rFonts w:ascii="宋体" w:hint="eastAsia"/>
                <w:color w:val="000000"/>
              </w:rPr>
              <w:t>2（</w:t>
            </w:r>
            <w:r w:rsidRPr="002B41FA">
              <w:rPr>
                <w:rFonts w:ascii="宋体" w:hint="eastAsia"/>
                <w:color w:val="000000"/>
              </w:rPr>
              <w:t>杨燕绥</w:t>
            </w:r>
            <w:r>
              <w:rPr>
                <w:rFonts w:ascii="宋体" w:hint="eastAsia"/>
                <w:color w:val="000000"/>
              </w:rPr>
              <w:t>、</w:t>
            </w:r>
            <w:r w:rsidRPr="002B41FA">
              <w:rPr>
                <w:rFonts w:ascii="宋体" w:hint="eastAsia"/>
                <w:color w:val="000000"/>
              </w:rPr>
              <w:t>刘昌平</w:t>
            </w:r>
            <w:r>
              <w:rPr>
                <w:rFonts w:ascii="宋体" w:hint="eastAsia"/>
                <w:color w:val="000000"/>
              </w:rPr>
              <w:t>、</w:t>
            </w:r>
            <w:r w:rsidRPr="002B41FA">
              <w:rPr>
                <w:rFonts w:ascii="宋体" w:hint="eastAsia"/>
                <w:color w:val="000000"/>
              </w:rPr>
              <w:t>仇雨临</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Default="002B41FA">
            <w:pPr>
              <w:spacing w:line="400" w:lineRule="exact"/>
              <w:jc w:val="center"/>
              <w:rPr>
                <w:rFonts w:ascii="宋体"/>
                <w:color w:val="000000"/>
              </w:rPr>
            </w:pPr>
            <w:r>
              <w:rPr>
                <w:rFonts w:ascii="宋体" w:hint="eastAsia"/>
                <w:color w:val="000000"/>
              </w:rPr>
              <w:t>1267</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2B41FA">
            <w:pPr>
              <w:spacing w:line="400" w:lineRule="exact"/>
              <w:rPr>
                <w:rFonts w:ascii="宋体"/>
                <w:color w:val="000000"/>
              </w:rPr>
            </w:pPr>
            <w:r>
              <w:rPr>
                <w:rFonts w:ascii="宋体" w:hint="eastAsia"/>
                <w:color w:val="000000"/>
              </w:rPr>
              <w:t>#</w:t>
            </w:r>
            <w:r w:rsidRPr="002B41FA">
              <w:rPr>
                <w:rFonts w:ascii="宋体" w:hint="eastAsia"/>
                <w:color w:val="000000"/>
              </w:rPr>
              <w:t>教育哲学</w:t>
            </w:r>
            <w:r>
              <w:rPr>
                <w:rFonts w:ascii="宋体" w:hint="eastAsia"/>
                <w:color w:val="000000"/>
              </w:rPr>
              <w:t>2（</w:t>
            </w:r>
            <w:r w:rsidRPr="002B41FA">
              <w:rPr>
                <w:rFonts w:ascii="宋体" w:hint="eastAsia"/>
                <w:color w:val="000000"/>
              </w:rPr>
              <w:t>石中英</w:t>
            </w:r>
            <w:r>
              <w:rPr>
                <w:rFonts w:ascii="宋体" w:hint="eastAsia"/>
                <w:color w:val="000000"/>
              </w:rPr>
              <w:t>、</w:t>
            </w:r>
            <w:r w:rsidRPr="002B41FA">
              <w:rPr>
                <w:rFonts w:ascii="宋体" w:hint="eastAsia"/>
                <w:color w:val="000000"/>
              </w:rPr>
              <w:t>余清臣</w:t>
            </w:r>
            <w:r>
              <w:rPr>
                <w:rFonts w:ascii="宋体" w:hint="eastAsia"/>
                <w:color w:val="000000"/>
              </w:rPr>
              <w:t>、</w:t>
            </w:r>
            <w:r w:rsidRPr="002B41FA">
              <w:rPr>
                <w:rFonts w:ascii="宋体" w:hint="eastAsia"/>
                <w:color w:val="000000"/>
              </w:rPr>
              <w:t>朱晓宏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Pr="002B41FA" w:rsidRDefault="002B41FA">
            <w:pPr>
              <w:spacing w:line="400" w:lineRule="exact"/>
              <w:jc w:val="center"/>
              <w:rPr>
                <w:rFonts w:ascii="宋体"/>
                <w:color w:val="000000"/>
              </w:rPr>
            </w:pPr>
            <w:r>
              <w:rPr>
                <w:rFonts w:ascii="宋体" w:hint="eastAsia"/>
                <w:color w:val="000000"/>
              </w:rPr>
              <w:t>1268</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Default="002B41FA">
            <w:pPr>
              <w:spacing w:line="400" w:lineRule="exact"/>
              <w:jc w:val="left"/>
              <w:rPr>
                <w:rFonts w:ascii="宋体"/>
                <w:color w:val="000000"/>
              </w:rPr>
            </w:pPr>
            <w:r>
              <w:rPr>
                <w:rFonts w:ascii="宋体" w:hint="eastAsia"/>
                <w:color w:val="000000"/>
              </w:rPr>
              <w:t>#</w:t>
            </w:r>
            <w:proofErr w:type="gramStart"/>
            <w:r w:rsidRPr="002B41FA">
              <w:rPr>
                <w:rFonts w:ascii="宋体" w:hint="eastAsia"/>
                <w:color w:val="000000"/>
              </w:rPr>
              <w:t>商法学</w:t>
            </w:r>
            <w:proofErr w:type="gramEnd"/>
            <w:r>
              <w:rPr>
                <w:rFonts w:ascii="宋体" w:hint="eastAsia"/>
                <w:color w:val="000000"/>
              </w:rPr>
              <w:t>2（</w:t>
            </w:r>
            <w:r w:rsidRPr="002B41FA">
              <w:rPr>
                <w:rFonts w:ascii="宋体" w:hint="eastAsia"/>
                <w:color w:val="000000"/>
              </w:rPr>
              <w:t>王建文</w:t>
            </w:r>
            <w:r>
              <w:rPr>
                <w:rFonts w:ascii="宋体" w:hint="eastAsia"/>
                <w:color w:val="000000"/>
              </w:rPr>
              <w:t>、</w:t>
            </w:r>
            <w:r w:rsidRPr="002B41FA">
              <w:rPr>
                <w:rFonts w:ascii="宋体" w:hint="eastAsia"/>
                <w:color w:val="000000"/>
              </w:rPr>
              <w:t>冯果</w:t>
            </w:r>
            <w:r>
              <w:rPr>
                <w:rFonts w:ascii="宋体" w:hint="eastAsia"/>
                <w:color w:val="000000"/>
              </w:rPr>
              <w:t>、</w:t>
            </w:r>
            <w:r w:rsidRPr="002B41FA">
              <w:rPr>
                <w:rFonts w:ascii="宋体" w:hint="eastAsia"/>
                <w:color w:val="000000"/>
              </w:rPr>
              <w:t>韩长印</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Pr="00613313" w:rsidRDefault="00613313">
            <w:pPr>
              <w:spacing w:line="400" w:lineRule="exact"/>
              <w:jc w:val="center"/>
              <w:rPr>
                <w:rFonts w:ascii="宋体"/>
                <w:color w:val="000000"/>
              </w:rPr>
            </w:pPr>
            <w:r>
              <w:rPr>
                <w:rFonts w:ascii="宋体" w:hint="eastAsia"/>
                <w:color w:val="000000"/>
              </w:rPr>
              <w:t>1269</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613313">
            <w:pPr>
              <w:spacing w:line="400" w:lineRule="exact"/>
              <w:rPr>
                <w:rFonts w:ascii="宋体"/>
                <w:color w:val="000000"/>
              </w:rPr>
            </w:pPr>
            <w:r>
              <w:rPr>
                <w:rFonts w:ascii="宋体" w:hint="eastAsia"/>
                <w:color w:val="000000"/>
              </w:rPr>
              <w:t>#</w:t>
            </w:r>
            <w:r w:rsidRPr="00613313">
              <w:rPr>
                <w:rFonts w:ascii="宋体" w:hint="eastAsia"/>
                <w:color w:val="000000"/>
              </w:rPr>
              <w:t>组织行为学</w:t>
            </w:r>
            <w:r>
              <w:rPr>
                <w:rFonts w:ascii="宋体" w:hint="eastAsia"/>
                <w:color w:val="000000"/>
              </w:rPr>
              <w:t>2（</w:t>
            </w:r>
            <w:r w:rsidRPr="00613313">
              <w:rPr>
                <w:rFonts w:ascii="宋体" w:hint="eastAsia"/>
                <w:color w:val="000000"/>
              </w:rPr>
              <w:t>李永瑞</w:t>
            </w:r>
            <w:r>
              <w:rPr>
                <w:rFonts w:ascii="宋体" w:hint="eastAsia"/>
                <w:color w:val="000000"/>
              </w:rPr>
              <w:t>、</w:t>
            </w:r>
            <w:r w:rsidRPr="00613313">
              <w:rPr>
                <w:rFonts w:ascii="宋体" w:hint="eastAsia"/>
                <w:color w:val="000000"/>
              </w:rPr>
              <w:t>孙健敏</w:t>
            </w:r>
            <w:r>
              <w:rPr>
                <w:rFonts w:ascii="宋体" w:hint="eastAsia"/>
                <w:color w:val="000000"/>
              </w:rPr>
              <w:t>、</w:t>
            </w:r>
            <w:r w:rsidRPr="00613313">
              <w:rPr>
                <w:rFonts w:ascii="宋体" w:hint="eastAsia"/>
                <w:color w:val="000000"/>
              </w:rPr>
              <w:t>周文霞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Pr="00613313" w:rsidRDefault="00613313">
            <w:pPr>
              <w:spacing w:line="400" w:lineRule="exact"/>
              <w:jc w:val="center"/>
              <w:rPr>
                <w:rFonts w:ascii="宋体"/>
                <w:color w:val="000000"/>
              </w:rPr>
            </w:pPr>
            <w:r>
              <w:rPr>
                <w:rFonts w:ascii="宋体" w:hint="eastAsia"/>
                <w:color w:val="000000"/>
              </w:rPr>
              <w:t>1270</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Default="00613313">
            <w:pPr>
              <w:spacing w:line="400" w:lineRule="exact"/>
              <w:jc w:val="left"/>
              <w:rPr>
                <w:rFonts w:ascii="宋体"/>
                <w:color w:val="000000"/>
              </w:rPr>
            </w:pPr>
            <w:r>
              <w:rPr>
                <w:rFonts w:ascii="宋体" w:hint="eastAsia"/>
                <w:color w:val="000000"/>
              </w:rPr>
              <w:t>#</w:t>
            </w:r>
            <w:r w:rsidRPr="00613313">
              <w:rPr>
                <w:rFonts w:ascii="宋体" w:hint="eastAsia"/>
                <w:color w:val="000000"/>
              </w:rPr>
              <w:t>中国经济史</w:t>
            </w:r>
            <w:r>
              <w:rPr>
                <w:rFonts w:ascii="宋体" w:hint="eastAsia"/>
                <w:color w:val="000000"/>
              </w:rPr>
              <w:t>2（</w:t>
            </w:r>
            <w:r w:rsidRPr="00613313">
              <w:rPr>
                <w:rFonts w:ascii="宋体" w:hint="eastAsia"/>
                <w:color w:val="000000"/>
              </w:rPr>
              <w:t>李晓</w:t>
            </w:r>
            <w:r>
              <w:rPr>
                <w:rFonts w:ascii="宋体" w:hint="eastAsia"/>
                <w:color w:val="000000"/>
              </w:rPr>
              <w:t>、</w:t>
            </w:r>
            <w:r w:rsidRPr="00613313">
              <w:rPr>
                <w:rFonts w:ascii="宋体" w:hint="eastAsia"/>
                <w:color w:val="000000"/>
              </w:rPr>
              <w:t>兰日旭</w:t>
            </w:r>
            <w:r>
              <w:rPr>
                <w:rFonts w:ascii="宋体" w:hint="eastAsia"/>
                <w:color w:val="000000"/>
              </w:rPr>
              <w:t>、</w:t>
            </w:r>
            <w:r w:rsidRPr="00613313">
              <w:rPr>
                <w:rFonts w:ascii="宋体" w:hint="eastAsia"/>
                <w:color w:val="000000"/>
              </w:rPr>
              <w:t>隋福民</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Pr="00613313" w:rsidRDefault="00613313">
            <w:pPr>
              <w:spacing w:line="400" w:lineRule="exact"/>
              <w:jc w:val="center"/>
              <w:rPr>
                <w:rFonts w:ascii="宋体"/>
                <w:color w:val="000000"/>
              </w:rPr>
            </w:pPr>
            <w:r>
              <w:rPr>
                <w:rFonts w:ascii="宋体" w:hint="eastAsia"/>
                <w:color w:val="000000"/>
              </w:rPr>
              <w:t>1271</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613313">
            <w:pPr>
              <w:spacing w:line="400" w:lineRule="exact"/>
              <w:rPr>
                <w:rFonts w:ascii="宋体"/>
                <w:color w:val="000000"/>
              </w:rPr>
            </w:pPr>
            <w:r>
              <w:rPr>
                <w:rFonts w:ascii="宋体" w:hint="eastAsia"/>
                <w:color w:val="000000"/>
              </w:rPr>
              <w:t>#</w:t>
            </w:r>
            <w:r w:rsidR="00F1407E" w:rsidRPr="00F1407E">
              <w:rPr>
                <w:rFonts w:ascii="宋体" w:hint="eastAsia"/>
                <w:color w:val="000000"/>
              </w:rPr>
              <w:t>中国舞蹈史</w:t>
            </w:r>
            <w:r w:rsidR="00F1407E">
              <w:rPr>
                <w:rFonts w:ascii="宋体" w:hint="eastAsia"/>
                <w:color w:val="000000"/>
              </w:rPr>
              <w:t>2（</w:t>
            </w:r>
            <w:r w:rsidR="00F1407E" w:rsidRPr="00F1407E">
              <w:rPr>
                <w:rFonts w:ascii="宋体" w:hint="eastAsia"/>
                <w:color w:val="000000"/>
              </w:rPr>
              <w:t>袁禾</w:t>
            </w:r>
            <w:r w:rsidR="00F1407E">
              <w:rPr>
                <w:rFonts w:ascii="宋体" w:hint="eastAsia"/>
                <w:color w:val="000000"/>
              </w:rPr>
              <w:t>、</w:t>
            </w:r>
            <w:r w:rsidR="00F1407E" w:rsidRPr="00F1407E">
              <w:rPr>
                <w:rFonts w:ascii="宋体" w:hint="eastAsia"/>
                <w:color w:val="000000"/>
              </w:rPr>
              <w:t>郑慧慧</w:t>
            </w:r>
            <w:r w:rsidR="00F1407E">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Pr="00F1407E" w:rsidRDefault="00F1407E">
            <w:pPr>
              <w:spacing w:line="400" w:lineRule="exact"/>
              <w:jc w:val="center"/>
              <w:rPr>
                <w:rFonts w:ascii="宋体"/>
                <w:color w:val="000000"/>
              </w:rPr>
            </w:pPr>
            <w:r>
              <w:rPr>
                <w:rFonts w:ascii="宋体" w:hint="eastAsia"/>
                <w:color w:val="000000"/>
              </w:rPr>
              <w:t>1272</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Default="00F1407E">
            <w:pPr>
              <w:spacing w:line="400" w:lineRule="exact"/>
              <w:jc w:val="left"/>
              <w:rPr>
                <w:rFonts w:ascii="宋体"/>
                <w:color w:val="000000"/>
              </w:rPr>
            </w:pPr>
            <w:r>
              <w:rPr>
                <w:rFonts w:ascii="宋体" w:hint="eastAsia"/>
                <w:color w:val="000000"/>
              </w:rPr>
              <w:t>#</w:t>
            </w:r>
            <w:r w:rsidRPr="00F1407E">
              <w:rPr>
                <w:rFonts w:ascii="宋体" w:hint="eastAsia"/>
                <w:color w:val="000000"/>
              </w:rPr>
              <w:t>发展经济学</w:t>
            </w:r>
            <w:r>
              <w:rPr>
                <w:rFonts w:ascii="宋体" w:hint="eastAsia"/>
                <w:color w:val="000000"/>
              </w:rPr>
              <w:t>2（</w:t>
            </w:r>
            <w:r w:rsidRPr="00F1407E">
              <w:rPr>
                <w:rFonts w:ascii="宋体" w:hint="eastAsia"/>
                <w:color w:val="000000"/>
              </w:rPr>
              <w:t>马春文</w:t>
            </w:r>
            <w:r>
              <w:rPr>
                <w:rFonts w:ascii="宋体" w:hint="eastAsia"/>
                <w:color w:val="000000"/>
              </w:rPr>
              <w:t>、</w:t>
            </w:r>
            <w:r w:rsidRPr="00F1407E">
              <w:rPr>
                <w:rFonts w:ascii="宋体" w:hint="eastAsia"/>
                <w:color w:val="000000"/>
              </w:rPr>
              <w:t>彭刚</w:t>
            </w:r>
            <w:r>
              <w:rPr>
                <w:rFonts w:ascii="宋体" w:hint="eastAsia"/>
                <w:color w:val="000000"/>
              </w:rPr>
              <w:t>、</w:t>
            </w:r>
            <w:r w:rsidRPr="00F1407E">
              <w:rPr>
                <w:rFonts w:ascii="宋体" w:hint="eastAsia"/>
                <w:color w:val="000000"/>
              </w:rPr>
              <w:t>张建华</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Pr="006770C4" w:rsidRDefault="006770C4">
            <w:pPr>
              <w:spacing w:line="400" w:lineRule="exact"/>
              <w:jc w:val="center"/>
              <w:rPr>
                <w:rFonts w:ascii="宋体"/>
                <w:color w:val="000000"/>
              </w:rPr>
            </w:pPr>
            <w:r>
              <w:rPr>
                <w:rFonts w:ascii="宋体" w:hint="eastAsia"/>
                <w:color w:val="000000"/>
              </w:rPr>
              <w:lastRenderedPageBreak/>
              <w:t>1273</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6770C4">
            <w:pPr>
              <w:spacing w:line="400" w:lineRule="exact"/>
              <w:rPr>
                <w:rFonts w:ascii="宋体"/>
                <w:color w:val="000000"/>
              </w:rPr>
            </w:pPr>
            <w:r>
              <w:rPr>
                <w:rFonts w:ascii="宋体" w:hint="eastAsia"/>
                <w:color w:val="000000"/>
              </w:rPr>
              <w:t>#</w:t>
            </w:r>
            <w:r w:rsidRPr="006770C4">
              <w:rPr>
                <w:rFonts w:ascii="宋体" w:hint="eastAsia"/>
                <w:color w:val="000000"/>
              </w:rPr>
              <w:t>中国美术史</w:t>
            </w:r>
            <w:r>
              <w:rPr>
                <w:rFonts w:ascii="宋体" w:hint="eastAsia"/>
                <w:color w:val="000000"/>
              </w:rPr>
              <w:t>2（</w:t>
            </w:r>
            <w:r w:rsidRPr="006770C4">
              <w:rPr>
                <w:rFonts w:ascii="宋体" w:hint="eastAsia"/>
                <w:color w:val="000000"/>
              </w:rPr>
              <w:t>邵彦</w:t>
            </w:r>
            <w:r>
              <w:rPr>
                <w:rFonts w:ascii="宋体" w:hint="eastAsia"/>
                <w:color w:val="000000"/>
              </w:rPr>
              <w:t>、</w:t>
            </w:r>
            <w:r w:rsidRPr="006770C4">
              <w:rPr>
                <w:rFonts w:ascii="宋体" w:hint="eastAsia"/>
                <w:color w:val="000000"/>
              </w:rPr>
              <w:t>吴雪杉</w:t>
            </w:r>
            <w:r>
              <w:rPr>
                <w:rFonts w:ascii="宋体" w:hint="eastAsia"/>
                <w:color w:val="000000"/>
              </w:rPr>
              <w:t>、</w:t>
            </w:r>
            <w:r w:rsidRPr="006770C4">
              <w:rPr>
                <w:rFonts w:ascii="宋体" w:hint="eastAsia"/>
                <w:color w:val="000000"/>
              </w:rPr>
              <w:t>黄小峰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Pr="006770C4" w:rsidRDefault="006770C4">
            <w:pPr>
              <w:spacing w:line="400" w:lineRule="exact"/>
              <w:jc w:val="center"/>
              <w:rPr>
                <w:rFonts w:ascii="宋体"/>
                <w:color w:val="000000"/>
              </w:rPr>
            </w:pPr>
            <w:r>
              <w:rPr>
                <w:rFonts w:ascii="宋体" w:hint="eastAsia"/>
                <w:color w:val="000000"/>
              </w:rPr>
              <w:t>1274</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Default="006770C4">
            <w:pPr>
              <w:spacing w:line="400" w:lineRule="exact"/>
              <w:jc w:val="left"/>
              <w:rPr>
                <w:rFonts w:ascii="宋体"/>
                <w:color w:val="000000"/>
              </w:rPr>
            </w:pPr>
            <w:r>
              <w:rPr>
                <w:rFonts w:ascii="宋体" w:hint="eastAsia"/>
                <w:color w:val="000000"/>
              </w:rPr>
              <w:t>#</w:t>
            </w:r>
            <w:r w:rsidRPr="006770C4">
              <w:rPr>
                <w:rFonts w:ascii="宋体" w:hint="eastAsia"/>
                <w:color w:val="000000"/>
              </w:rPr>
              <w:t>公共财政概论</w:t>
            </w:r>
            <w:r>
              <w:rPr>
                <w:rFonts w:ascii="宋体" w:hint="eastAsia"/>
                <w:color w:val="000000"/>
              </w:rPr>
              <w:t>（</w:t>
            </w:r>
            <w:r w:rsidRPr="006770C4">
              <w:rPr>
                <w:rFonts w:ascii="宋体" w:hint="eastAsia"/>
                <w:color w:val="000000"/>
              </w:rPr>
              <w:t>樊丽明</w:t>
            </w:r>
            <w:r>
              <w:rPr>
                <w:rFonts w:ascii="宋体" w:hint="eastAsia"/>
                <w:color w:val="000000"/>
              </w:rPr>
              <w:t>、</w:t>
            </w:r>
            <w:r w:rsidR="000B07E8" w:rsidRPr="000B07E8">
              <w:rPr>
                <w:rFonts w:ascii="宋体" w:hint="eastAsia"/>
                <w:color w:val="000000"/>
              </w:rPr>
              <w:t>姜爱华</w:t>
            </w:r>
            <w:r w:rsidR="000B07E8">
              <w:rPr>
                <w:rFonts w:ascii="宋体" w:hint="eastAsia"/>
                <w:color w:val="000000"/>
              </w:rPr>
              <w:t>、</w:t>
            </w:r>
            <w:r w:rsidR="000B07E8" w:rsidRPr="000B07E8">
              <w:rPr>
                <w:rFonts w:ascii="宋体" w:hint="eastAsia"/>
                <w:color w:val="000000"/>
              </w:rPr>
              <w:t>杨志勇</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Pr="000B07E8" w:rsidRDefault="000B07E8">
            <w:pPr>
              <w:spacing w:line="400" w:lineRule="exact"/>
              <w:jc w:val="center"/>
              <w:rPr>
                <w:rFonts w:ascii="宋体"/>
                <w:color w:val="000000"/>
              </w:rPr>
            </w:pPr>
            <w:r>
              <w:rPr>
                <w:rFonts w:ascii="宋体" w:hint="eastAsia"/>
                <w:color w:val="000000"/>
              </w:rPr>
              <w:t>1275</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0B07E8">
            <w:pPr>
              <w:spacing w:line="400" w:lineRule="exact"/>
              <w:rPr>
                <w:rFonts w:ascii="宋体"/>
                <w:color w:val="000000"/>
              </w:rPr>
            </w:pPr>
            <w:r>
              <w:rPr>
                <w:rFonts w:ascii="宋体" w:hint="eastAsia"/>
                <w:color w:val="000000"/>
              </w:rPr>
              <w:t>#</w:t>
            </w:r>
            <w:r w:rsidRPr="000B07E8">
              <w:rPr>
                <w:rFonts w:ascii="宋体" w:hint="eastAsia"/>
                <w:color w:val="000000"/>
              </w:rPr>
              <w:t>新闻采访与写作</w:t>
            </w:r>
            <w:r>
              <w:rPr>
                <w:rFonts w:ascii="宋体" w:hint="eastAsia"/>
                <w:color w:val="000000"/>
              </w:rPr>
              <w:t>2（</w:t>
            </w:r>
            <w:r w:rsidRPr="000B07E8">
              <w:rPr>
                <w:rFonts w:ascii="宋体" w:hint="eastAsia"/>
                <w:color w:val="000000"/>
              </w:rPr>
              <w:t>翁昌寿</w:t>
            </w:r>
            <w:r>
              <w:rPr>
                <w:rFonts w:ascii="宋体" w:hint="eastAsia"/>
                <w:color w:val="000000"/>
              </w:rPr>
              <w:t>、</w:t>
            </w:r>
            <w:r w:rsidRPr="000B07E8">
              <w:rPr>
                <w:rFonts w:ascii="宋体" w:hint="eastAsia"/>
                <w:color w:val="000000"/>
              </w:rPr>
              <w:t>林晖</w:t>
            </w:r>
            <w:r>
              <w:rPr>
                <w:rFonts w:ascii="宋体" w:hint="eastAsia"/>
                <w:color w:val="000000"/>
              </w:rPr>
              <w:t>、</w:t>
            </w:r>
            <w:r w:rsidRPr="000B07E8">
              <w:rPr>
                <w:rFonts w:ascii="宋体" w:hint="eastAsia"/>
                <w:color w:val="000000"/>
              </w:rPr>
              <w:t>周海燕</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Default="000B07E8">
            <w:pPr>
              <w:spacing w:line="400" w:lineRule="exact"/>
              <w:jc w:val="center"/>
              <w:rPr>
                <w:rFonts w:ascii="宋体"/>
                <w:color w:val="000000"/>
              </w:rPr>
            </w:pPr>
            <w:r>
              <w:rPr>
                <w:rFonts w:ascii="宋体" w:hint="eastAsia"/>
                <w:color w:val="000000"/>
              </w:rPr>
              <w:t>1276</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Pr="000B07E8" w:rsidRDefault="000B07E8">
            <w:pPr>
              <w:spacing w:line="400" w:lineRule="exact"/>
              <w:jc w:val="left"/>
              <w:rPr>
                <w:rFonts w:ascii="宋体"/>
                <w:color w:val="000000"/>
              </w:rPr>
            </w:pPr>
            <w:r>
              <w:rPr>
                <w:rFonts w:ascii="宋体" w:hint="eastAsia"/>
                <w:color w:val="000000"/>
              </w:rPr>
              <w:t>#</w:t>
            </w:r>
            <w:r w:rsidRPr="000B07E8">
              <w:rPr>
                <w:rFonts w:ascii="宋体" w:hint="eastAsia"/>
                <w:color w:val="000000"/>
              </w:rPr>
              <w:t>知识产权法学</w:t>
            </w:r>
            <w:r>
              <w:rPr>
                <w:rFonts w:ascii="宋体" w:hint="eastAsia"/>
                <w:color w:val="000000"/>
              </w:rPr>
              <w:t>（</w:t>
            </w:r>
            <w:r w:rsidRPr="000B07E8">
              <w:rPr>
                <w:rFonts w:ascii="宋体" w:hint="eastAsia"/>
                <w:color w:val="000000"/>
              </w:rPr>
              <w:t>李琛</w:t>
            </w:r>
            <w:r>
              <w:rPr>
                <w:rFonts w:ascii="宋体" w:hint="eastAsia"/>
                <w:color w:val="000000"/>
              </w:rPr>
              <w:t>、</w:t>
            </w:r>
            <w:r w:rsidRPr="000B07E8">
              <w:rPr>
                <w:rFonts w:ascii="宋体" w:hint="eastAsia"/>
                <w:color w:val="000000"/>
              </w:rPr>
              <w:t>李雨峰</w:t>
            </w:r>
            <w:r>
              <w:rPr>
                <w:rFonts w:ascii="宋体" w:hint="eastAsia"/>
                <w:color w:val="000000"/>
              </w:rPr>
              <w:t>、</w:t>
            </w:r>
            <w:r w:rsidRPr="000B07E8">
              <w:rPr>
                <w:rFonts w:ascii="宋体" w:hint="eastAsia"/>
                <w:color w:val="000000"/>
              </w:rPr>
              <w:t>郭禾</w:t>
            </w:r>
            <w:r>
              <w:rPr>
                <w:rFonts w:ascii="宋体" w:hint="eastAsia"/>
                <w:color w:val="000000"/>
              </w:rPr>
              <w:t>）</w:t>
            </w:r>
          </w:p>
        </w:tc>
      </w:tr>
      <w:tr w:rsidR="002B41FA" w:rsidRPr="002B41F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2B41FA" w:rsidRPr="00C9092C" w:rsidRDefault="00C9092C">
            <w:pPr>
              <w:spacing w:line="400" w:lineRule="exact"/>
              <w:jc w:val="center"/>
              <w:rPr>
                <w:rFonts w:ascii="宋体"/>
                <w:color w:val="000000"/>
              </w:rPr>
            </w:pPr>
            <w:r>
              <w:rPr>
                <w:rFonts w:ascii="宋体" w:hint="eastAsia"/>
                <w:color w:val="000000"/>
              </w:rPr>
              <w:t>1277</w:t>
            </w:r>
          </w:p>
        </w:tc>
        <w:tc>
          <w:tcPr>
            <w:tcW w:w="3500" w:type="dxa"/>
            <w:tcBorders>
              <w:top w:val="single" w:sz="4" w:space="0" w:color="auto"/>
              <w:left w:val="single" w:sz="4" w:space="0" w:color="auto"/>
              <w:bottom w:val="single" w:sz="4" w:space="0" w:color="auto"/>
              <w:right w:val="single" w:sz="4" w:space="0" w:color="auto"/>
            </w:tcBorders>
            <w:vAlign w:val="center"/>
          </w:tcPr>
          <w:p w:rsidR="002B41FA" w:rsidRDefault="00C9092C">
            <w:pPr>
              <w:spacing w:line="400" w:lineRule="exact"/>
              <w:rPr>
                <w:rFonts w:ascii="宋体"/>
                <w:color w:val="000000"/>
              </w:rPr>
            </w:pPr>
            <w:r>
              <w:rPr>
                <w:rFonts w:ascii="宋体" w:hint="eastAsia"/>
                <w:color w:val="000000"/>
              </w:rPr>
              <w:t>#</w:t>
            </w:r>
            <w:r w:rsidRPr="00C9092C">
              <w:rPr>
                <w:rFonts w:ascii="宋体" w:hint="eastAsia"/>
                <w:color w:val="000000"/>
              </w:rPr>
              <w:t>艺术学概论</w:t>
            </w:r>
            <w:r>
              <w:rPr>
                <w:rFonts w:ascii="宋体" w:hint="eastAsia"/>
                <w:color w:val="000000"/>
              </w:rPr>
              <w:t>2（</w:t>
            </w:r>
            <w:r w:rsidRPr="00C9092C">
              <w:rPr>
                <w:rFonts w:ascii="宋体" w:hint="eastAsia"/>
                <w:color w:val="000000"/>
              </w:rPr>
              <w:t>彭吉</w:t>
            </w:r>
            <w:proofErr w:type="gramStart"/>
            <w:r w:rsidRPr="00C9092C">
              <w:rPr>
                <w:rFonts w:ascii="宋体" w:hint="eastAsia"/>
                <w:color w:val="000000"/>
              </w:rPr>
              <w:t>象</w:t>
            </w:r>
            <w:proofErr w:type="gramEnd"/>
            <w:r>
              <w:rPr>
                <w:rFonts w:ascii="宋体" w:hint="eastAsia"/>
                <w:color w:val="000000"/>
              </w:rPr>
              <w:t>、</w:t>
            </w:r>
            <w:r w:rsidRPr="00C9092C">
              <w:rPr>
                <w:rFonts w:ascii="宋体" w:hint="eastAsia"/>
                <w:color w:val="000000"/>
              </w:rPr>
              <w:t>王一川</w:t>
            </w:r>
            <w:r>
              <w:rPr>
                <w:rFonts w:ascii="宋体" w:hint="eastAsia"/>
                <w:color w:val="000000"/>
              </w:rPr>
              <w:t>、</w:t>
            </w:r>
            <w:r w:rsidRPr="00C9092C">
              <w:rPr>
                <w:rFonts w:ascii="宋体" w:hint="eastAsia"/>
                <w:color w:val="000000"/>
              </w:rPr>
              <w:t>黄宗贤</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2B41FA" w:rsidRPr="00C9092C" w:rsidRDefault="00C9092C">
            <w:pPr>
              <w:spacing w:line="400" w:lineRule="exact"/>
              <w:jc w:val="center"/>
              <w:rPr>
                <w:rFonts w:ascii="宋体"/>
                <w:color w:val="000000"/>
              </w:rPr>
            </w:pPr>
            <w:r>
              <w:rPr>
                <w:rFonts w:ascii="宋体" w:hint="eastAsia"/>
                <w:color w:val="000000"/>
              </w:rPr>
              <w:t>1278</w:t>
            </w:r>
          </w:p>
        </w:tc>
        <w:tc>
          <w:tcPr>
            <w:tcW w:w="4325" w:type="dxa"/>
            <w:tcBorders>
              <w:top w:val="single" w:sz="4" w:space="0" w:color="auto"/>
              <w:left w:val="single" w:sz="4" w:space="0" w:color="auto"/>
              <w:bottom w:val="single" w:sz="4" w:space="0" w:color="auto"/>
              <w:right w:val="single" w:sz="4" w:space="0" w:color="auto"/>
            </w:tcBorders>
            <w:vAlign w:val="center"/>
          </w:tcPr>
          <w:p w:rsidR="002B41FA" w:rsidRDefault="00C9092C">
            <w:pPr>
              <w:spacing w:line="400" w:lineRule="exact"/>
              <w:jc w:val="left"/>
              <w:rPr>
                <w:rFonts w:ascii="宋体"/>
                <w:color w:val="000000"/>
              </w:rPr>
            </w:pPr>
            <w:r>
              <w:rPr>
                <w:rFonts w:ascii="宋体" w:hint="eastAsia"/>
                <w:color w:val="000000"/>
              </w:rPr>
              <w:t>#</w:t>
            </w:r>
            <w:r w:rsidRPr="00C9092C">
              <w:rPr>
                <w:rFonts w:ascii="宋体" w:hint="eastAsia"/>
                <w:color w:val="000000"/>
              </w:rPr>
              <w:t>刑法学</w:t>
            </w:r>
            <w:r>
              <w:rPr>
                <w:rFonts w:ascii="宋体" w:hint="eastAsia"/>
                <w:color w:val="000000"/>
              </w:rPr>
              <w:t>2（</w:t>
            </w:r>
            <w:r w:rsidRPr="00C9092C">
              <w:rPr>
                <w:rFonts w:ascii="宋体" w:hint="eastAsia"/>
                <w:color w:val="000000"/>
              </w:rPr>
              <w:t>贾宇</w:t>
            </w:r>
            <w:r>
              <w:rPr>
                <w:rFonts w:ascii="宋体" w:hint="eastAsia"/>
                <w:color w:val="000000"/>
              </w:rPr>
              <w:t>、</w:t>
            </w:r>
            <w:r w:rsidRPr="00C9092C">
              <w:rPr>
                <w:rFonts w:ascii="宋体" w:hint="eastAsia"/>
                <w:color w:val="000000"/>
              </w:rPr>
              <w:t>阮齐林</w:t>
            </w:r>
            <w:r>
              <w:rPr>
                <w:rFonts w:ascii="宋体" w:hint="eastAsia"/>
                <w:color w:val="000000"/>
              </w:rPr>
              <w:t>、</w:t>
            </w:r>
            <w:r w:rsidRPr="00C9092C">
              <w:rPr>
                <w:rFonts w:ascii="宋体" w:hint="eastAsia"/>
                <w:color w:val="000000"/>
              </w:rPr>
              <w:t>舒洪水</w:t>
            </w:r>
            <w:r>
              <w:rPr>
                <w:rFonts w:ascii="宋体" w:hint="eastAsia"/>
                <w:color w:val="000000"/>
              </w:rPr>
              <w:t>）</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kern w:val="0"/>
              </w:rPr>
            </w:pPr>
            <w:r>
              <w:rPr>
                <w:rFonts w:ascii="宋体" w:hAnsi="宋体" w:cs="宋体" w:hint="eastAsia"/>
                <w:b/>
                <w:bCs/>
                <w:kern w:val="0"/>
              </w:rPr>
              <w:t>政治学类、社会学类、哲学类课程教学培训（</w:t>
            </w:r>
            <w:r w:rsidRPr="008A456E">
              <w:rPr>
                <w:rFonts w:ascii="宋体" w:hAnsi="宋体" w:cs="宋体"/>
                <w:b/>
                <w:bCs/>
                <w:kern w:val="0"/>
              </w:rPr>
              <w:t>1</w:t>
            </w:r>
            <w:r w:rsidR="003B7642" w:rsidRPr="008A456E">
              <w:rPr>
                <w:rFonts w:ascii="宋体" w:hAnsi="宋体" w:cs="宋体"/>
                <w:b/>
                <w:bCs/>
                <w:kern w:val="0"/>
              </w:rPr>
              <w:t>8</w:t>
            </w:r>
            <w:r>
              <w:rPr>
                <w:rFonts w:ascii="宋体" w:hAnsi="宋体" w:cs="宋体" w:hint="eastAsia"/>
                <w:b/>
                <w:bCs/>
                <w:kern w:val="0"/>
              </w:rPr>
              <w:t>）</w:t>
            </w:r>
          </w:p>
          <w:p w:rsidR="008008BC" w:rsidRDefault="00E207DA">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中国民间文化（刘晔原</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w:t>
            </w:r>
            <w:proofErr w:type="gramStart"/>
            <w:r>
              <w:rPr>
                <w:rFonts w:ascii="宋体" w:hint="eastAsia"/>
                <w:color w:val="000000"/>
              </w:rPr>
              <w:t>思政课</w:t>
            </w:r>
            <w:proofErr w:type="gramEnd"/>
            <w:r>
              <w:rPr>
                <w:rFonts w:ascii="宋体" w:hint="eastAsia"/>
                <w:color w:val="000000"/>
              </w:rPr>
              <w:t>混合式教学模式改革（冯务中</w:t>
            </w:r>
            <w:r>
              <w:rPr>
                <w:rFonts w:ascii="宋体"/>
                <w:color w:val="000000"/>
              </w:rPr>
              <w:t>、翁贺凯等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中西方哲学智慧（宋志明）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中国政治思想史（葛荃）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发展政治学（杨龙）</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社会学概论（王思斌）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法学概论（</w:t>
            </w:r>
            <w:r>
              <w:rPr>
                <w:rFonts w:ascii="宋体"/>
                <w:color w:val="000000"/>
              </w:rPr>
              <w:t>黄新民等）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bCs/>
                <w:kern w:val="0"/>
              </w:rPr>
              <w:t>1024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5E0055">
            <w:pPr>
              <w:spacing w:line="400" w:lineRule="exact"/>
              <w:jc w:val="center"/>
              <w:rPr>
                <w:rFonts w:ascii="宋体"/>
              </w:rPr>
            </w:pPr>
            <w:r>
              <w:rPr>
                <w:rFonts w:ascii="宋体" w:hint="eastAsia"/>
              </w:rPr>
              <w:t>10914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5E0055">
            <w:pPr>
              <w:spacing w:line="400" w:lineRule="exact"/>
              <w:rPr>
                <w:rFonts w:ascii="宋体"/>
                <w:color w:val="000000"/>
              </w:rPr>
            </w:pPr>
            <w:r>
              <w:rPr>
                <w:rFonts w:ascii="宋体" w:hint="eastAsia"/>
                <w:color w:val="000000"/>
              </w:rPr>
              <w:t>#</w:t>
            </w:r>
            <w:r w:rsidRPr="005E0055">
              <w:rPr>
                <w:rFonts w:ascii="宋体" w:hint="eastAsia"/>
                <w:color w:val="000000"/>
              </w:rPr>
              <w:t>规范伦理学的四种形态</w:t>
            </w:r>
            <w:r>
              <w:rPr>
                <w:rFonts w:ascii="宋体" w:hint="eastAsia"/>
                <w:color w:val="000000"/>
              </w:rPr>
              <w:t>（</w:t>
            </w:r>
            <w:r>
              <w:rPr>
                <w:rFonts w:hint="eastAsia"/>
              </w:rPr>
              <w:t>龚群</w:t>
            </w:r>
            <w:r>
              <w:rPr>
                <w:rFonts w:ascii="宋体" w:hint="eastAsia"/>
                <w:color w:val="000000"/>
              </w:rPr>
              <w:t>）</w:t>
            </w: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经济学类课程教学培训（50）</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w:t>
            </w:r>
            <w:proofErr w:type="gramStart"/>
            <w:r>
              <w:rPr>
                <w:rFonts w:hint="eastAsia"/>
                <w:color w:val="000000"/>
              </w:rPr>
              <w:t>分</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8008BC">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技术经济学（陈戈止）</w:t>
            </w:r>
          </w:p>
        </w:tc>
      </w:tr>
      <w:tr w:rsidR="008008BC">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西方经济学（刘骏民）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工程经济（周礼、李正卫、虞晓芬）</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世界经济概论（周申）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中国近代经济史（马陵合）</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468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区域经济学（张泰城、孙久文）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商业银行管理（李志辉）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国际金融学（杨胜刚）</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国际金融学（范小云）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金融投资学（胡金焱）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国际投资学（卢进勇等）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国际经济与贸易专业课程建设与教学辅导（刘重力、范小云、黄春媛等）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财政学（张馨）</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财务学原理（熊剑、樊莹）</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税务筹划（盖地、罗斌元）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国际结算（陈岩）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国际贸易实务（邹建华）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国际保险（刘玮）</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中国税收（朱晓波）</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宏观经济学（叶航）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微观经济学（刘东）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经济法教程（非法学专业）(曲振涛、王福友)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国家</w:t>
            </w:r>
            <w:proofErr w:type="gramStart"/>
            <w:r>
              <w:rPr>
                <w:rFonts w:ascii="宋体" w:hAnsi="宋体" w:cs="宋体" w:hint="eastAsia"/>
                <w:bCs/>
                <w:kern w:val="0"/>
              </w:rPr>
              <w:t>精品慕课名师</w:t>
            </w:r>
            <w:proofErr w:type="gramEnd"/>
            <w:r>
              <w:rPr>
                <w:rFonts w:ascii="宋体" w:hAnsi="宋体" w:cs="宋体" w:hint="eastAsia"/>
                <w:bCs/>
                <w:kern w:val="0"/>
              </w:rPr>
              <w:t>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10757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新结构经济学导论（林毅夫、付才辉）</w:t>
            </w: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教学培训（15）</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657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民法学（房绍坤）</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刑法学（孙国祥）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刑事诉讼法（刘玫）</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中国法制史（张晋藩）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商法学（赵旭东）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经济法（郑曙光）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学前儿童健康教育（顾荣芳）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学前儿童游戏（杨枫）</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0A70D9">
            <w:pPr>
              <w:spacing w:line="400" w:lineRule="exact"/>
              <w:rPr>
                <w:rFonts w:ascii="宋体" w:hAnsi="宋体"/>
                <w:color w:val="000000"/>
              </w:rPr>
            </w:pPr>
            <w:hyperlink r:id="rId10" w:history="1">
              <w:r w:rsidR="00E207DA">
                <w:rPr>
                  <w:rFonts w:ascii="宋体" w:hAnsi="宋体" w:hint="eastAsia"/>
                  <w:color w:val="000000"/>
                </w:rPr>
                <w:t>心理学研究方法（方平）</w:t>
              </w:r>
            </w:hyperlink>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认知心理学（张亚旭）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人格心理学（郭永玉）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心理测量（戴海琦）</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小学语文教学法（王松泉、江平）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学前教育学（刘焱）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教学设计（皮连生）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教育见习与实习指导（周跃良）</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教学理论与设计（盛群力）</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中国语言文学类课程教学培训（3</w:t>
            </w:r>
            <w:r w:rsidR="0017036A">
              <w:rPr>
                <w:rFonts w:ascii="宋体" w:hAnsi="宋体" w:cs="宋体" w:hint="eastAsia"/>
                <w:b/>
                <w:bCs/>
                <w:color w:val="000000"/>
                <w:kern w:val="0"/>
              </w:rPr>
              <w:t>9</w:t>
            </w:r>
            <w:r>
              <w:rPr>
                <w:rFonts w:ascii="宋体" w:hAnsi="宋体" w:cs="宋体" w:hint="eastAsia"/>
                <w:b/>
                <w:bCs/>
                <w:color w:val="000000"/>
                <w:kern w:val="0"/>
              </w:rPr>
              <w:t>）</w:t>
            </w:r>
          </w:p>
          <w:p w:rsidR="008008BC" w:rsidRDefault="00E207DA">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8008BC">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8008BC">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826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叙事学原理（上）（傅修延,卢普玲,张泽兵,刘亚律）</w:t>
            </w:r>
          </w:p>
        </w:tc>
      </w:tr>
      <w:tr w:rsidR="008008BC">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网络写作（尹相如）</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写作（高职）（尹相如）</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语言学（张先亮、聂志平、陈青松）</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比较文学（曹顺庆）</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西方文化概论（赵林）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秘书学概论（杨剑宇、杨树森、徐丽君）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秘书实训（杨剑宇）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文学写作教程（刘海涛）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二十世纪西方文学（刘建军）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中国现当代文学史（朱栋霖、吴义勤）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外国文学史（刘洪涛）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中国古代文学史（骆玉明）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中国戏曲史（孙书磊）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大学语文（王步高）</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大学语文（陈洪、李瑞山）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写作（董小玉）</w:t>
            </w:r>
          </w:p>
        </w:tc>
      </w:tr>
      <w:tr w:rsidR="00F17075">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jc w:val="center"/>
              <w:rPr>
                <w:rFonts w:ascii="宋体"/>
                <w:color w:val="000000"/>
              </w:rPr>
            </w:pPr>
            <w:r>
              <w:rPr>
                <w:rFonts w:ascii="宋体" w:hint="eastAsia"/>
                <w:color w:val="000000"/>
              </w:rPr>
              <w:t>10860</w:t>
            </w:r>
          </w:p>
        </w:tc>
        <w:tc>
          <w:tcPr>
            <w:tcW w:w="3500"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rPr>
                <w:rFonts w:ascii="宋体"/>
                <w:color w:val="000000"/>
              </w:rPr>
            </w:pPr>
            <w:r>
              <w:rPr>
                <w:rFonts w:ascii="宋体" w:hint="eastAsia"/>
                <w:color w:val="000000"/>
              </w:rPr>
              <w:t>#</w:t>
            </w:r>
            <w:r w:rsidRPr="00F17075">
              <w:rPr>
                <w:rFonts w:ascii="宋体" w:hint="eastAsia"/>
                <w:color w:val="000000"/>
              </w:rPr>
              <w:t>古代文学创新人才培养系列教材建设与教学实践</w:t>
            </w:r>
            <w:r>
              <w:rPr>
                <w:rFonts w:ascii="宋体" w:hint="eastAsia"/>
                <w:color w:val="000000"/>
              </w:rPr>
              <w:t>（</w:t>
            </w:r>
            <w:r w:rsidRPr="00F17075">
              <w:rPr>
                <w:rFonts w:ascii="宋体" w:hint="eastAsia"/>
                <w:color w:val="000000"/>
              </w:rPr>
              <w:t>李浩</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jc w:val="center"/>
              <w:rPr>
                <w:rFonts w:ascii="宋体" w:hAns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F17075" w:rsidRDefault="00F17075">
            <w:pPr>
              <w:spacing w:line="400" w:lineRule="exact"/>
              <w:rPr>
                <w:rFonts w:ascii="宋体" w:hAns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w:t>
            </w:r>
            <w:r w:rsidR="0017036A">
              <w:rPr>
                <w:rFonts w:ascii="宋体" w:hAnsi="宋体" w:cs="宋体" w:hint="eastAsia"/>
                <w:b/>
                <w:bCs/>
                <w:kern w:val="0"/>
              </w:rPr>
              <w:t>9</w:t>
            </w:r>
            <w:r>
              <w:rPr>
                <w:rFonts w:ascii="宋体" w:hAnsi="宋体" w:cs="宋体" w:hint="eastAsia"/>
                <w:b/>
                <w:bCs/>
                <w:kern w:val="0"/>
              </w:rPr>
              <w:t>）</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高级英语（颜静兰）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英语写作（杨达复、黑玉琴、胡小花、郭粉绒）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441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英语词汇学（张维友）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翻译理论与实践（王展鹏、马会娟、刘士聪）</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高校英语教学理论与实践（邹为诚、王海啸、王初明）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大学英语教学改革（王守仁、谢晓苑）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638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高校英语教师基本功素养提升（杨立民）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各类科研项目立项与结项（辜向东、曾用强）</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外语类科研选题与文献综述撰写（高雪松、Lawrence zhang）</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文献资料梳理与文献综述撰写（刘建达、吕剑涛）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hAnsi="宋体"/>
                <w:color w:val="000000"/>
              </w:rPr>
            </w:pPr>
            <w:r>
              <w:rPr>
                <w:rFonts w:ascii="宋体" w:hAnsi="宋体" w:hint="eastAsia"/>
                <w:color w:val="000000"/>
              </w:rPr>
              <w:t>高校教师日语教学能力提升（曹大峰）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外语翻转课堂教学研修（王海啸、杨安康、李霄翔）</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外语教学测评：理论，命题与实践（何莲珍、刘鸿章、曾用强）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本科新设</w:t>
            </w:r>
            <w:proofErr w:type="gramStart"/>
            <w:r>
              <w:rPr>
                <w:rFonts w:ascii="宋体" w:hAnsi="宋体" w:hint="eastAsia"/>
                <w:color w:val="000000"/>
              </w:rPr>
              <w:t>专业专业</w:t>
            </w:r>
            <w:proofErr w:type="gramEnd"/>
            <w:r>
              <w:rPr>
                <w:rFonts w:ascii="宋体" w:hAnsi="宋体" w:hint="eastAsia"/>
                <w:color w:val="000000"/>
              </w:rPr>
              <w:t>建设与课程教学名师讲堂——商务英语（王晓红、王立非）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hint="eastAsia"/>
                <w:color w:val="000000"/>
              </w:rPr>
              <w:t>1245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高校公共外语教学改革与教学模式创新（李霄翔等）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10789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外语教学的理念与实践（杨鲁新）</w:t>
            </w:r>
          </w:p>
        </w:tc>
      </w:tr>
      <w:tr w:rsidR="009B137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9B137F" w:rsidRDefault="009B137F">
            <w:pPr>
              <w:widowControl/>
              <w:jc w:val="center"/>
              <w:rPr>
                <w:rFonts w:ascii="宋体"/>
                <w:color w:val="000000"/>
              </w:rPr>
            </w:pPr>
            <w:r>
              <w:rPr>
                <w:rFonts w:ascii="宋体" w:hint="eastAsia"/>
                <w:color w:val="000000"/>
              </w:rPr>
              <w:lastRenderedPageBreak/>
              <w:t>10854</w:t>
            </w:r>
          </w:p>
        </w:tc>
        <w:tc>
          <w:tcPr>
            <w:tcW w:w="3500" w:type="dxa"/>
            <w:tcBorders>
              <w:top w:val="single" w:sz="4" w:space="0" w:color="auto"/>
              <w:left w:val="single" w:sz="4" w:space="0" w:color="auto"/>
              <w:bottom w:val="single" w:sz="4" w:space="0" w:color="auto"/>
              <w:right w:val="single" w:sz="4" w:space="0" w:color="auto"/>
            </w:tcBorders>
            <w:vAlign w:val="center"/>
          </w:tcPr>
          <w:p w:rsidR="009B137F" w:rsidRDefault="009B137F">
            <w:pPr>
              <w:widowControl/>
              <w:rPr>
                <w:rFonts w:ascii="宋体"/>
                <w:color w:val="000000"/>
              </w:rPr>
            </w:pPr>
            <w:r>
              <w:rPr>
                <w:rFonts w:ascii="宋体" w:hint="eastAsia"/>
                <w:color w:val="000000"/>
              </w:rPr>
              <w:t>#</w:t>
            </w:r>
            <w:r w:rsidRPr="009B137F">
              <w:rPr>
                <w:rFonts w:ascii="宋体" w:hint="eastAsia"/>
                <w:color w:val="000000"/>
              </w:rPr>
              <w:t>外语听力教学的理念与实践</w:t>
            </w:r>
            <w:r>
              <w:rPr>
                <w:rFonts w:ascii="宋体" w:hint="eastAsia"/>
                <w:color w:val="000000"/>
              </w:rPr>
              <w:t>（</w:t>
            </w:r>
            <w:r>
              <w:rPr>
                <w:rFonts w:ascii="宋体" w:hAnsi="宋体" w:hint="eastAsia"/>
                <w:color w:val="000000"/>
              </w:rPr>
              <w:t>杨鲁新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9B137F" w:rsidRDefault="009B137F">
            <w:pPr>
              <w:widowControl/>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9B137F" w:rsidRDefault="009B137F">
            <w:pPr>
              <w:widowControl/>
              <w:rPr>
                <w:rFonts w:ascii="宋体" w:hAns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b/>
                <w:bCs/>
                <w:kern w:val="0"/>
              </w:rPr>
            </w:pPr>
            <w:r>
              <w:rPr>
                <w:rFonts w:ascii="宋体" w:hAnsi="宋体" w:cs="宋体" w:hint="eastAsia"/>
                <w:b/>
                <w:bCs/>
                <w:kern w:val="0"/>
              </w:rPr>
              <w:t>新闻传播学类课程教学培训（1</w:t>
            </w:r>
            <w:r w:rsidR="0017036A">
              <w:rPr>
                <w:rFonts w:ascii="宋体" w:hAnsi="宋体" w:cs="宋体" w:hint="eastAsia"/>
                <w:b/>
                <w:bCs/>
                <w:kern w:val="0"/>
              </w:rPr>
              <w:t>3</w:t>
            </w:r>
            <w:r>
              <w:rPr>
                <w:rFonts w:ascii="宋体" w:hAnsi="宋体" w:cs="宋体" w:hint="eastAsia"/>
                <w:b/>
                <w:bCs/>
                <w:kern w:val="0"/>
              </w:rPr>
              <w:t>）</w:t>
            </w:r>
          </w:p>
          <w:p w:rsidR="008008BC" w:rsidRDefault="00E207DA">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建设与课程教学名师讲堂——网络与新媒体（孙振虎、曾祥敏、顾洁）</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传播学（胡正荣）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新闻采访写作（张征）</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品牌学（赵琛）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广告学概论（陈培爱、张金海）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1C628A">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1C628A" w:rsidRDefault="001C628A">
            <w:pPr>
              <w:spacing w:line="400" w:lineRule="exact"/>
              <w:jc w:val="center"/>
              <w:rPr>
                <w:rFonts w:ascii="宋体"/>
                <w:color w:val="000000"/>
              </w:rPr>
            </w:pPr>
            <w:r>
              <w:rPr>
                <w:rFonts w:ascii="宋体" w:hint="eastAsia"/>
                <w:color w:val="000000"/>
              </w:rPr>
              <w:t>10859</w:t>
            </w:r>
          </w:p>
        </w:tc>
        <w:tc>
          <w:tcPr>
            <w:tcW w:w="3500" w:type="dxa"/>
            <w:tcBorders>
              <w:top w:val="single" w:sz="4" w:space="0" w:color="auto"/>
              <w:left w:val="single" w:sz="4" w:space="0" w:color="auto"/>
              <w:bottom w:val="single" w:sz="4" w:space="0" w:color="auto"/>
              <w:right w:val="single" w:sz="4" w:space="0" w:color="auto"/>
            </w:tcBorders>
            <w:vAlign w:val="center"/>
          </w:tcPr>
          <w:p w:rsidR="001C628A" w:rsidRDefault="001C628A">
            <w:pPr>
              <w:spacing w:line="400" w:lineRule="exact"/>
              <w:rPr>
                <w:rFonts w:ascii="宋体"/>
                <w:color w:val="000000"/>
              </w:rPr>
            </w:pPr>
            <w:r>
              <w:rPr>
                <w:rFonts w:ascii="宋体" w:hint="eastAsia"/>
                <w:color w:val="000000"/>
              </w:rPr>
              <w:t>#</w:t>
            </w:r>
            <w:r w:rsidRPr="001C628A">
              <w:rPr>
                <w:rFonts w:ascii="宋体" w:hint="eastAsia"/>
                <w:color w:val="000000"/>
              </w:rPr>
              <w:t>传媒业的智能化趋势及其影响</w:t>
            </w:r>
            <w:r>
              <w:rPr>
                <w:rFonts w:ascii="宋体" w:hint="eastAsia"/>
                <w:color w:val="000000"/>
              </w:rPr>
              <w:t>（彭兰）</w:t>
            </w:r>
          </w:p>
        </w:tc>
        <w:tc>
          <w:tcPr>
            <w:tcW w:w="760" w:type="dxa"/>
            <w:tcBorders>
              <w:top w:val="single" w:sz="4" w:space="0" w:color="auto"/>
              <w:left w:val="single" w:sz="4" w:space="0" w:color="auto"/>
              <w:bottom w:val="single" w:sz="4" w:space="0" w:color="auto"/>
              <w:right w:val="single" w:sz="4" w:space="0" w:color="auto"/>
            </w:tcBorders>
            <w:vAlign w:val="center"/>
          </w:tcPr>
          <w:p w:rsidR="001C628A" w:rsidRDefault="001C628A">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1C628A" w:rsidRDefault="001C628A">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历史学类课程教学培训（10）</w:t>
            </w:r>
          </w:p>
          <w:p w:rsidR="008008BC" w:rsidRDefault="00E207DA">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西方文明史教学方法（朱孝远）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中华人民共和国史（张同乐）</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西方文明史（陈永国）</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史学概论（庞卓恒）</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新中国史学七十年发展大势（瞿林东）</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数学类、统计学类课程教学培训（</w:t>
            </w:r>
            <w:r w:rsidR="008F68D9" w:rsidRPr="0017036A">
              <w:rPr>
                <w:rFonts w:ascii="宋体" w:hAnsi="宋体" w:cs="宋体"/>
                <w:b/>
                <w:bCs/>
                <w:kern w:val="0"/>
              </w:rPr>
              <w:t>38</w:t>
            </w:r>
            <w:r>
              <w:rPr>
                <w:rFonts w:ascii="宋体" w:hAnsi="宋体" w:cs="宋体" w:hint="eastAsia"/>
                <w:b/>
                <w:bCs/>
                <w:kern w:val="0"/>
              </w:rPr>
              <w:t>）</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高等代数（张贤科）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概率论（何书元）</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微积分理论基础（王绵森、马知恩）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多元函数微积分学（王绵森、马知恩）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线性代数（游宏）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高等数学教学能力提升（李尚志、郭镜明、乐经良）</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686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数学建模（黄廷祝）</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数学分析（陈纪修）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数理统计（何书元）</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实变函数论（刘培德）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一元函数微积分学与无穷级数（马知恩、李换琴）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数值分析（韩旭里）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统计学导论（李勇）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高等数学（非数学专业）教师能力提升（李承治、彭济根）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讲堂——数学分析（柴俊）</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Times New Roman" w:hAnsi="Times New Roman" w:cs="Times New Roman"/>
                <w:color w:val="000000"/>
              </w:rPr>
              <w:t>——</w:t>
            </w:r>
            <w:r>
              <w:rPr>
                <w:rFonts w:ascii="宋体" w:hint="eastAsia"/>
                <w:color w:val="000000"/>
              </w:rPr>
              <w:t>数学文化课案例剖析6：“对称”的观点（顾沛）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F68D9">
            <w:pPr>
              <w:spacing w:line="400" w:lineRule="exact"/>
              <w:jc w:val="center"/>
              <w:rPr>
                <w:rFonts w:ascii="宋体"/>
                <w:color w:val="000000"/>
              </w:rPr>
            </w:pPr>
            <w:r>
              <w:rPr>
                <w:rFonts w:ascii="宋体" w:hint="eastAsia"/>
                <w:color w:val="000000"/>
              </w:rPr>
              <w:t>10872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F68D9">
            <w:pPr>
              <w:spacing w:line="400" w:lineRule="exact"/>
              <w:rPr>
                <w:rFonts w:ascii="宋体"/>
                <w:color w:val="000000"/>
              </w:rPr>
            </w:pPr>
            <w:r>
              <w:rPr>
                <w:rFonts w:ascii="宋体" w:hint="eastAsia"/>
                <w:color w:val="000000"/>
              </w:rPr>
              <w:t>#</w:t>
            </w:r>
            <w:r w:rsidRPr="008F68D9">
              <w:rPr>
                <w:rFonts w:ascii="宋体" w:hint="eastAsia"/>
                <w:color w:val="000000"/>
              </w:rPr>
              <w:t>统计学类专业教学质量国家标准</w:t>
            </w:r>
            <w:proofErr w:type="gramStart"/>
            <w:r w:rsidRPr="008F68D9">
              <w:rPr>
                <w:rFonts w:ascii="宋体" w:hint="eastAsia"/>
                <w:color w:val="000000"/>
              </w:rPr>
              <w:t>解读解读</w:t>
            </w:r>
            <w:proofErr w:type="gramEnd"/>
            <w:r w:rsidRPr="008F68D9">
              <w:rPr>
                <w:rFonts w:ascii="宋体" w:hint="eastAsia"/>
                <w:color w:val="000000"/>
              </w:rPr>
              <w:t>与应用探讨</w:t>
            </w:r>
            <w:r>
              <w:rPr>
                <w:rFonts w:ascii="宋体" w:hint="eastAsia"/>
                <w:color w:val="000000"/>
              </w:rPr>
              <w:t>（</w:t>
            </w:r>
            <w:r w:rsidRPr="008F68D9">
              <w:rPr>
                <w:rFonts w:ascii="宋体" w:hint="eastAsia"/>
                <w:color w:val="000000"/>
              </w:rPr>
              <w:t>曾五一</w:t>
            </w:r>
            <w:r>
              <w:rPr>
                <w:rFonts w:ascii="宋体" w:hint="eastAsia"/>
                <w:color w:val="000000"/>
              </w:rPr>
              <w:t>）</w:t>
            </w: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物理学类课程教学培训（18）</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大学物理（李元杰）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力学（张汉壮）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工程力学（施惠基）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光学（蔡履中）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数学物理方法（姚端正、吴崇试）</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量子力学（庄鹏飞）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计算物理（彭芳麟）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热力学统计物理（段文山）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计算流体力学（李新亮）</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hAnsi="宋体" w:cs="宋体"/>
                <w:b/>
                <w:bCs/>
                <w:kern w:val="0"/>
              </w:rPr>
            </w:pPr>
            <w:r>
              <w:rPr>
                <w:rFonts w:ascii="宋体" w:hAnsi="宋体" w:cs="宋体" w:hint="eastAsia"/>
                <w:b/>
                <w:bCs/>
                <w:kern w:val="0"/>
              </w:rPr>
              <w:lastRenderedPageBreak/>
              <w:t>化学类、化工类课程教学培训（17）</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基础化学（陈恒武、杨宏孝、高占先、张丽丹）</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普通化学（吴庆生）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化工设计（吴嘉）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分析化学及实验（刘志广）</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物理化学（黑恩成）</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高分子化学（李伯耿、罗英武、范宏）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高分子物理学（吴其晔）</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化工原理（贾绍义）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计算机类课程教学培训（38）</w:t>
            </w:r>
          </w:p>
          <w:p w:rsidR="008008BC" w:rsidRDefault="00E207DA">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计算机应用基础（刘艳丽）</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程序设计（吴文虎）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计算机网络技术（施晓秋）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数据库系统概论（王珊）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数据库技术与应用（李雁翎）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计算机组成原理（唐朔飞）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计算机操作系统（刘乃琦）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网络操作系统（卢勤）</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软件工程（骆斌）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汇编语言（毛希平、曹忠升）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计算机安全（韩臻）</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微机接口技术（邹逢兴）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393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网络工程专业教学改革与应用型人才培养（施晓秋）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大学计算机基础（龚沛曾）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C语言程序设计2016（苏小红）</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建设与课堂教学名师讲堂——数据科学与大数据技术（王元卓、程学旗、杜小勇、金海）</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讲堂——Python语言程序设计（</w:t>
            </w:r>
            <w:proofErr w:type="gramStart"/>
            <w:r>
              <w:rPr>
                <w:rFonts w:ascii="宋体" w:hint="eastAsia"/>
                <w:color w:val="000000"/>
              </w:rPr>
              <w:t>嵩</w:t>
            </w:r>
            <w:proofErr w:type="gramEnd"/>
            <w:r>
              <w:rPr>
                <w:rFonts w:ascii="宋体" w:hint="eastAsia"/>
                <w:color w:val="000000"/>
              </w:rPr>
              <w:t>天）</w:t>
            </w: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电子信息类、电气及自动化类课程教学培训（46）</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数字电子技术（王连英）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电工学（史仪凯）</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模拟电子线路基础（傅丰林）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STC</w:t>
            </w:r>
            <w:r>
              <w:rPr>
                <w:rFonts w:ascii="宋体" w:hint="eastAsia"/>
                <w:color w:val="000000"/>
              </w:rPr>
              <w:t>单片机技术（王冠凌）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ARM</w:t>
            </w:r>
            <w:r>
              <w:rPr>
                <w:rFonts w:ascii="宋体" w:hint="eastAsia"/>
                <w:color w:val="000000"/>
              </w:rPr>
              <w:t>技术（陈桂友）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集成电路制造技术概论（李惠军）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数字逻辑与系统（侯建军）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信号与系统（陈后金）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数字信号处理（彭启琮）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通信原理（杨鸿文）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电力电子技术（王兆安）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电子信息类专业基础实验教学案例设计（陈后金、侯建军、胡仁杰等）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移动通信网络技术课程教学培训（上）（陈德荣）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lastRenderedPageBreak/>
              <w:t>919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单片机原理2016（张毅刚）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1195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第三届全国高等学校青年教师电工学课程教学竞赛（2019）获奖作品集（1）</w:t>
            </w:r>
            <w:r>
              <w:rPr>
                <w:rFonts w:ascii="宋体"/>
                <w:color w:val="000000"/>
              </w:rPr>
              <w:t>（</w:t>
            </w:r>
            <w:r>
              <w:rPr>
                <w:rFonts w:ascii="宋体" w:hint="eastAsia"/>
                <w:color w:val="000000"/>
              </w:rPr>
              <w:t>获奖选手</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1241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第三届全国高等学校青年教师电工学课程教学竞赛（2019）获奖作品集（2）</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全国高等学校2019年电气名师大讲堂：新一届电气类专业教学指导委员会工作报告</w:t>
            </w:r>
            <w:r>
              <w:rPr>
                <w:rFonts w:asciiTheme="minorEastAsia" w:hAnsiTheme="minorEastAsia" w:hint="eastAsia"/>
                <w:color w:val="000000"/>
              </w:rPr>
              <w:t>•</w:t>
            </w:r>
            <w:r>
              <w:rPr>
                <w:rFonts w:ascii="宋体" w:hint="eastAsia"/>
                <w:color w:val="000000"/>
              </w:rPr>
              <w:t>建设线上金课（胡敏强）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全国高等学校2019年电气名师大讲堂：新工科背景下跨学科的建设与思考（冯晓云）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全国高等学校2019年电气名师大讲堂：圆桌访谈（侯世英、孙宏斌等）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全国高等学校2019年电气名师大讲堂：电气工程基础（孙宏斌、罗毅）</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全国高等学校2019年电气名师大讲堂：电工学（吴建强、王萍、王香婷）</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全国高等学校2019年电气名师大讲堂：电力电子技术（刘进军、刘邦银）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全国高等学校2019年电气名师大讲堂：电工电子实验基础（胡仁杰、吴建强）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全国高等学校2019年电气名师大讲堂：电机学（李勇、戈宝军等）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全国高等学校2019年电气名师大讲堂：高速铁路系列特色课程（彭其渊、冯晓云、陈维荣）</w:t>
            </w: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机械类、材料类课程教学培训（19）</w:t>
            </w:r>
          </w:p>
          <w:p w:rsidR="008008BC" w:rsidRDefault="00E207DA">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机械设计（吴鹿鸣）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机械制造及实习（傅水根）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画法几何及工程制图（殷昌贵、王兰美）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机械振动（刘习军）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机床数控技术（游有鹏）</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机械制图与建模（王冰）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金属材料成形基础（陈拂晓）</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土木工程材料（苏达根、钟明峰）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w:t>
            </w:r>
            <w:r>
              <w:rPr>
                <w:rFonts w:ascii="Times New Roman" w:hAnsi="Times New Roman" w:cs="Times New Roman"/>
                <w:color w:val="000000"/>
              </w:rPr>
              <w:t>——</w:t>
            </w:r>
            <w:r>
              <w:rPr>
                <w:rFonts w:ascii="宋体" w:hint="eastAsia"/>
                <w:color w:val="000000"/>
              </w:rPr>
              <w:t>机械电子工程（罗庆生</w:t>
            </w:r>
            <w:r>
              <w:rPr>
                <w:rFonts w:ascii="宋体"/>
                <w:color w:val="000000"/>
              </w:rPr>
              <w:t>、</w:t>
            </w:r>
            <w:r>
              <w:rPr>
                <w:rFonts w:ascii="宋体" w:hint="eastAsia"/>
                <w:color w:val="000000"/>
              </w:rPr>
              <w:t xml:space="preserve">齐元圣）　</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新材料科学技术的发展（张人佶）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lastRenderedPageBreak/>
              <w:t>土木类、力学类课程教学培训（18）</w:t>
            </w:r>
          </w:p>
          <w:p w:rsidR="008008BC" w:rsidRDefault="00E207DA">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流体力学（丁祖荣）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建筑外立面设计（边颖）</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建筑设计基础（吴桂宁、许自力）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混凝土结构（沈蒲生、廖莎）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材料力学（张少实）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结构力学（朱慈勉）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水力学（李玉柱、贺五洲）</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水力学（王勤香）</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hAnsi="宋体" w:cs="宋体"/>
                <w:b/>
                <w:bCs/>
                <w:kern w:val="0"/>
              </w:rPr>
            </w:pPr>
            <w:r>
              <w:rPr>
                <w:rFonts w:ascii="宋体" w:hAnsi="宋体" w:cs="宋体" w:hint="eastAsia"/>
                <w:b/>
                <w:bCs/>
                <w:kern w:val="0"/>
              </w:rPr>
              <w:t>医学类课程教学培训（19）</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如何上好内科护理（张小来）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病理学（文继舫、李景和）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医学心理学（胡佩诚）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康复护理学（陈立典、陈锦秀、刘芳）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基础药理学（张庆柱）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药物化学（雷小平）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医学类专业教学与科研（王金发、喻荣彬等）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医学类专业科研申报与科研方法（余章斌、喻荣彬）</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预防医学课程教学培训（傅华）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国家</w:t>
            </w:r>
            <w:proofErr w:type="gramStart"/>
            <w:r>
              <w:rPr>
                <w:rFonts w:ascii="宋体" w:hint="eastAsia"/>
              </w:rPr>
              <w:t>精品慕课名师</w:t>
            </w:r>
            <w:proofErr w:type="gramEnd"/>
            <w:r>
              <w:rPr>
                <w:rFonts w:ascii="宋体" w:hint="eastAsia"/>
              </w:rPr>
              <w:t>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rPr>
            </w:pP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8008BC" w:rsidRDefault="00E207DA">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细胞生物学（王金发）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细胞工程（柳俊）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普通生物学（佟向军）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341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动物生物学（许崇任）</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植物保护学（叶恭银）</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遗传学（乔守怡）</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生态学（邹建文）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462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生物反应工程（贾士儒）</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生物化学（杨荣武）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生命科学导论（吴敏）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农业推广学（刘恩财）</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公共部门危机管理（彭宗超、曹峰）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企业会计学（赵惠芳）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中级财务会计（张俊民、路国平）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管理会计（吴大军）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财务报表分析（张新民）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筹资实务（楼土明）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审计学（陈汉文）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项目管理学（戚安邦）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管理信息系统（黄丽华）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决策理论与方法（陶长琪）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创业管理（吴昌南、梅小安）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生产运作管理（马士华）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财务管理学（王化成）</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组织行为学（段万春）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战略人力资源管理（王建民）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薪酬管理（王长城）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312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市场营销学（吕一林）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营销策划（朱美燕）</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电子商务概论（李琪）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电子金融（陈进）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企业资源规划实践（陈冰）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物流信息技术与应用（刘德军）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导游实务（邓德智）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旅游学概论（马勇）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现代物流管理（李严锋、冉文学等）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物流管理（甘筱青、朱道立）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物流与供应链管理（霍佳震、邱灿华）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市场调查与预测（王德章、周丹）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工商管理类专业教学与科研（郑文全、尤建新、汤定娜等）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工商管理类专业创新人才培养（朱国玮、朱武祥、戈维莉等）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行政管理专业课程建设与教学辅导（陈瑞莲、陈先红、胡元德等）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会计学专业课程建设与教学辅导（杨有红、刘峰、陈汉文等）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市场营销学专业教学与创新人才培养（汤定娜、张云起、蒋晶）</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标准化基础（李丹青、顾兴全、胡玉华）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建设与课程教学名师讲堂——电子商务（马敏书、帅青红、</w:t>
            </w:r>
            <w:proofErr w:type="gramStart"/>
            <w:r>
              <w:rPr>
                <w:rFonts w:ascii="宋体" w:hint="eastAsia"/>
                <w:color w:val="000000"/>
              </w:rPr>
              <w:t>邵</w:t>
            </w:r>
            <w:proofErr w:type="gramEnd"/>
            <w:r>
              <w:rPr>
                <w:rFonts w:ascii="宋体" w:hint="eastAsia"/>
                <w:color w:val="000000"/>
              </w:rPr>
              <w:t>兵家）</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讲堂——管理学在线课程建设与“互联网+”应用创新（单凤儒）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教学培训（30）</w:t>
            </w:r>
          </w:p>
          <w:p w:rsidR="008008BC" w:rsidRDefault="00E207DA">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742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大学体育（邢登江）</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大学体育（张威）</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运动生理学（刘洵）</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设计素描（周至禹）</w:t>
            </w:r>
          </w:p>
        </w:tc>
      </w:tr>
      <w:tr w:rsidR="008008BC">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工业设计前沿发展与教学策略（何人可、柳冠中）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西方音乐史（余志刚、周耀群）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中外工艺美术史（张夫也、尚刚）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中国美术史论（尹吉男、贺西林、李清泉、曹庆晖）</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数字媒体艺术专业建设与教学（肖永亮）</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摄影知识与摄影技巧（梁君健）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proofErr w:type="gramStart"/>
            <w:r>
              <w:rPr>
                <w:rFonts w:ascii="宋体" w:hint="eastAsia"/>
                <w:color w:val="000000"/>
              </w:rPr>
              <w:t>美术学类课程</w:t>
            </w:r>
            <w:proofErr w:type="gramEnd"/>
            <w:r>
              <w:rPr>
                <w:rFonts w:ascii="宋体" w:hint="eastAsia"/>
                <w:color w:val="000000"/>
              </w:rPr>
              <w:t>教学培训（支林、赵勤、肖飞、寇</w:t>
            </w:r>
            <w:proofErr w:type="gramStart"/>
            <w:r>
              <w:rPr>
                <w:rFonts w:ascii="宋体" w:hint="eastAsia"/>
                <w:color w:val="000000"/>
              </w:rPr>
              <w:t>焱</w:t>
            </w:r>
            <w:proofErr w:type="gramEnd"/>
            <w:r>
              <w:rPr>
                <w:rFonts w:ascii="宋体" w:hint="eastAsia"/>
                <w:color w:val="000000"/>
              </w:rPr>
              <w:t>、冯艺）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建设与课程教学名师讲堂——数字媒体艺术（李学明）</w:t>
            </w: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学科教学（</w:t>
            </w:r>
            <w:r w:rsidR="0017036A">
              <w:rPr>
                <w:rFonts w:ascii="宋体" w:hAnsi="宋体" w:hint="eastAsia"/>
                <w:b/>
              </w:rPr>
              <w:t>60</w:t>
            </w:r>
            <w:r>
              <w:rPr>
                <w:rFonts w:ascii="宋体" w:hAnsi="宋体" w:hint="eastAsia"/>
                <w:b/>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本部分为学科、专业类教学的补充课程。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10116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10156</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10219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10221</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10209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10137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10237</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10235</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司法考试与法学本科教学（李建伟）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10267</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10276</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10281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10301</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10325</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“演讲与口才”课程建设思路与经验（姚小玲）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思想政治理论</w:t>
            </w:r>
            <w:proofErr w:type="gramStart"/>
            <w:r>
              <w:rPr>
                <w:rFonts w:ascii="宋体" w:hAnsi="宋体" w:cs="宋体" w:hint="eastAsia"/>
                <w:kern w:val="0"/>
              </w:rPr>
              <w:t>课实践</w:t>
            </w:r>
            <w:proofErr w:type="gramEnd"/>
            <w:r>
              <w:rPr>
                <w:rFonts w:ascii="宋体" w:hAnsi="宋体" w:cs="宋体" w:hint="eastAsia"/>
                <w:kern w:val="0"/>
              </w:rPr>
              <w:t>教学的“三合一”模式（彭庆红）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文科教学理念与方法（张福贵）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10516</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基于创新创业的课程教学设计——以市场营销课程教学为例（陈春干）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10380</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司法考试与民法教学（李建伟）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10390</w:t>
            </w:r>
          </w:p>
        </w:tc>
        <w:tc>
          <w:tcPr>
            <w:tcW w:w="3500" w:type="dxa"/>
            <w:shd w:val="clear" w:color="000000" w:fill="FFFFFF"/>
            <w:vAlign w:val="center"/>
          </w:tcPr>
          <w:p w:rsidR="008008BC" w:rsidRDefault="00E207DA">
            <w:pPr>
              <w:spacing w:line="400" w:lineRule="exact"/>
              <w:rPr>
                <w:rFonts w:ascii="宋体" w:hAnsi="宋体" w:cs="宋体"/>
                <w:kern w:val="0"/>
              </w:rPr>
            </w:pPr>
            <w:proofErr w:type="gramStart"/>
            <w:r>
              <w:rPr>
                <w:rFonts w:ascii="宋体" w:hAnsi="宋体" w:hint="eastAsia"/>
              </w:rPr>
              <w:t>思政课</w:t>
            </w:r>
            <w:proofErr w:type="gramEnd"/>
            <w:r>
              <w:rPr>
                <w:rFonts w:ascii="宋体" w:hAnsi="宋体" w:hint="eastAsia"/>
              </w:rPr>
              <w:t>教学经验分享（姚小玲）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10407</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大学生数学思维的培养——数学文化课案例3：历史上的三次数学危机（顾沛）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10412</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诗情画意的物理学（金晓峰）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10435</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10377</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《计算机类专业教学质量国家标准》如何聚焦解决复杂工程问题（蒋宗礼）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10528</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《计算机类专业教学质量国家标准》解读与应用研讨（蒋宗礼）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10549</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《中国语言文学类专业教学质量国家标准》解读与应用探讨（张福贵）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10447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大学生数学思维的培养——数学文化课案例剖析5：“类比”的方法（顾沛）</w:t>
            </w:r>
          </w:p>
        </w:tc>
        <w:tc>
          <w:tcPr>
            <w:tcW w:w="760" w:type="dxa"/>
            <w:shd w:val="clear" w:color="000000" w:fill="FFFFFF"/>
            <w:vAlign w:val="center"/>
          </w:tcPr>
          <w:p w:rsidR="008008BC" w:rsidRDefault="00E207DA">
            <w:pPr>
              <w:jc w:val="center"/>
              <w:rPr>
                <w:rFonts w:ascii="宋体" w:hAnsi="宋体"/>
              </w:rPr>
            </w:pPr>
            <w:r>
              <w:rPr>
                <w:rFonts w:ascii="宋体" w:hAnsi="宋体"/>
              </w:rPr>
              <w:t>10453</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w:t>
            </w:r>
            <w:proofErr w:type="gramStart"/>
            <w:r>
              <w:rPr>
                <w:rFonts w:ascii="宋体" w:hAnsi="宋体" w:hint="eastAsia"/>
              </w:rPr>
              <w:t>洱岽</w:t>
            </w:r>
            <w:proofErr w:type="gramEnd"/>
            <w:r>
              <w:rPr>
                <w:rFonts w:ascii="宋体" w:hAnsi="宋体"/>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8008BC" w:rsidRDefault="00E207DA">
            <w:pPr>
              <w:jc w:val="center"/>
              <w:rPr>
                <w:rFonts w:ascii="宋体" w:hAnsi="宋体"/>
              </w:rPr>
            </w:pPr>
            <w:r>
              <w:rPr>
                <w:rFonts w:ascii="宋体" w:hAnsi="宋体"/>
              </w:rPr>
              <w:t>10474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从专业知识到视觉素养——新闻摄影的授课经验分享（梁君健）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10715</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宋体" w:hAnsi="宋体" w:hint="eastAsia"/>
              </w:rPr>
              <w:t>医科类一等奖（1）（获奖选手）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医科类一等奖（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理科类一等奖（获奖选手）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1</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23</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2</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3</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10684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微积分研究型教学探索与实践（杨小远）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10689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医学类专业</w:t>
            </w:r>
            <w:proofErr w:type="gramStart"/>
            <w:r>
              <w:rPr>
                <w:rFonts w:ascii="宋体" w:hAnsi="宋体" w:hint="eastAsia"/>
              </w:rPr>
              <w:t>课程思政经验</w:t>
            </w:r>
            <w:proofErr w:type="gramEnd"/>
            <w:r>
              <w:rPr>
                <w:rFonts w:ascii="宋体" w:hAnsi="宋体" w:hint="eastAsia"/>
              </w:rPr>
              <w:t>分享（魏琳）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10679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10690</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漫谈数学文化（顾沛）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10701</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10702</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有效教学实例分享——生物化学（王利凤）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2018年国家级教学成果奖大讲堂——打造重实效的中国大学通识教育体系（孙向晨）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10713</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中国古代历史理论的特点及发展大势（瞿林东）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新时代高校思想政治理论课教学理念创新与实践（张晖）</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10712</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思想政治理论</w:t>
            </w:r>
            <w:proofErr w:type="gramStart"/>
            <w:r>
              <w:rPr>
                <w:rFonts w:ascii="宋体" w:hAnsi="宋体" w:hint="eastAsia"/>
              </w:rPr>
              <w:t>课慕课</w:t>
            </w:r>
            <w:proofErr w:type="gramEnd"/>
            <w:r>
              <w:rPr>
                <w:rFonts w:ascii="宋体" w:hAnsi="宋体" w:hint="eastAsia"/>
              </w:rPr>
              <w:t>混合式教学模式的三重激励效应（翁贺凯）</w:t>
            </w:r>
          </w:p>
        </w:tc>
        <w:tc>
          <w:tcPr>
            <w:tcW w:w="760" w:type="dxa"/>
            <w:shd w:val="clear" w:color="000000" w:fill="FFFFFF"/>
            <w:vAlign w:val="center"/>
          </w:tcPr>
          <w:p w:rsidR="008008BC" w:rsidRDefault="00E207DA">
            <w:pPr>
              <w:rPr>
                <w:rFonts w:ascii="宋体" w:hAnsi="宋体"/>
              </w:rPr>
            </w:pPr>
            <w:r>
              <w:rPr>
                <w:rFonts w:ascii="宋体" w:hAnsi="宋体" w:hint="eastAsia"/>
              </w:rPr>
              <w:t>10766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新工科探索与实践（吴中海）</w:t>
            </w:r>
          </w:p>
        </w:tc>
      </w:tr>
      <w:tr w:rsidR="00AE1315">
        <w:trPr>
          <w:cantSplit/>
          <w:trHeight w:val="642"/>
          <w:jc w:val="center"/>
        </w:trPr>
        <w:tc>
          <w:tcPr>
            <w:tcW w:w="834" w:type="dxa"/>
            <w:shd w:val="clear" w:color="000000" w:fill="FFFFFF"/>
            <w:vAlign w:val="center"/>
          </w:tcPr>
          <w:p w:rsidR="00AE1315" w:rsidRDefault="00AE1315">
            <w:pPr>
              <w:jc w:val="center"/>
              <w:rPr>
                <w:rFonts w:ascii="宋体" w:hAnsi="宋体"/>
              </w:rPr>
            </w:pPr>
            <w:r>
              <w:rPr>
                <w:rFonts w:ascii="宋体" w:hAnsi="宋体" w:hint="eastAsia"/>
              </w:rPr>
              <w:t>10862</w:t>
            </w:r>
          </w:p>
        </w:tc>
        <w:tc>
          <w:tcPr>
            <w:tcW w:w="3500" w:type="dxa"/>
            <w:shd w:val="clear" w:color="000000" w:fill="FFFFFF"/>
            <w:vAlign w:val="center"/>
          </w:tcPr>
          <w:p w:rsidR="00AE1315" w:rsidRDefault="00AE1315">
            <w:pPr>
              <w:spacing w:line="400" w:lineRule="exact"/>
              <w:rPr>
                <w:rFonts w:ascii="宋体" w:hAnsi="宋体"/>
              </w:rPr>
            </w:pPr>
            <w:r>
              <w:rPr>
                <w:rFonts w:ascii="宋体" w:hAnsi="宋体" w:hint="eastAsia"/>
              </w:rPr>
              <w:t>#</w:t>
            </w:r>
            <w:r w:rsidRPr="00AE1315">
              <w:rPr>
                <w:rFonts w:ascii="宋体" w:hAnsi="宋体" w:hint="eastAsia"/>
              </w:rPr>
              <w:t>基于建构主义学习理论的工科专业课程教学设计与实践</w:t>
            </w:r>
            <w:r>
              <w:rPr>
                <w:rFonts w:ascii="宋体" w:hAnsi="宋体" w:hint="eastAsia"/>
              </w:rPr>
              <w:t>（</w:t>
            </w:r>
            <w:r w:rsidRPr="00AE1315">
              <w:rPr>
                <w:rFonts w:ascii="宋体" w:hAnsi="宋体" w:hint="eastAsia"/>
              </w:rPr>
              <w:t>常鹏</w:t>
            </w:r>
            <w:r>
              <w:rPr>
                <w:rFonts w:ascii="宋体" w:hAnsi="宋体" w:hint="eastAsia"/>
              </w:rPr>
              <w:t>）</w:t>
            </w:r>
          </w:p>
        </w:tc>
        <w:tc>
          <w:tcPr>
            <w:tcW w:w="760" w:type="dxa"/>
            <w:shd w:val="clear" w:color="000000" w:fill="FFFFFF"/>
            <w:vAlign w:val="center"/>
          </w:tcPr>
          <w:p w:rsidR="00AE1315" w:rsidRPr="00AE1315" w:rsidRDefault="00AE1315">
            <w:pPr>
              <w:rPr>
                <w:rFonts w:ascii="宋体" w:hAnsi="宋体"/>
              </w:rPr>
            </w:pPr>
            <w:r>
              <w:rPr>
                <w:rFonts w:ascii="宋体" w:hAnsi="宋体" w:hint="eastAsia"/>
              </w:rPr>
              <w:t>10863</w:t>
            </w:r>
          </w:p>
        </w:tc>
        <w:tc>
          <w:tcPr>
            <w:tcW w:w="4325" w:type="dxa"/>
            <w:shd w:val="clear" w:color="000000" w:fill="FFFFFF"/>
            <w:vAlign w:val="center"/>
          </w:tcPr>
          <w:p w:rsidR="00AE1315" w:rsidRDefault="00AE1315">
            <w:pPr>
              <w:spacing w:line="400" w:lineRule="exact"/>
              <w:rPr>
                <w:rFonts w:ascii="宋体" w:hAnsi="宋体"/>
              </w:rPr>
            </w:pPr>
            <w:r>
              <w:rPr>
                <w:rFonts w:ascii="宋体" w:hAnsi="宋体" w:hint="eastAsia"/>
              </w:rPr>
              <w:t>#</w:t>
            </w:r>
            <w:r w:rsidRPr="00AE1315">
              <w:rPr>
                <w:rFonts w:ascii="宋体" w:hAnsi="宋体" w:hint="eastAsia"/>
              </w:rPr>
              <w:t>新工科建设的思路和经验（以信息对抗技术专业建设为例）</w:t>
            </w:r>
            <w:r>
              <w:rPr>
                <w:rFonts w:ascii="宋体" w:hAnsi="宋体" w:hint="eastAsia"/>
              </w:rPr>
              <w:t>（</w:t>
            </w:r>
            <w:r w:rsidRPr="00AE1315">
              <w:rPr>
                <w:rFonts w:ascii="宋体" w:hAnsi="宋体" w:hint="eastAsia"/>
              </w:rPr>
              <w:t>罗森林</w:t>
            </w:r>
            <w:r>
              <w:rPr>
                <w:rFonts w:ascii="宋体" w:hAnsi="宋体" w:hint="eastAsia"/>
              </w:rPr>
              <w:t>）</w:t>
            </w: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应用型院校教学</w:t>
            </w:r>
            <w:r w:rsidR="008C0D9F">
              <w:rPr>
                <w:rFonts w:ascii="宋体" w:hAnsi="宋体" w:cs="宋体" w:hint="eastAsia"/>
                <w:b/>
                <w:bCs/>
                <w:kern w:val="0"/>
              </w:rPr>
              <w:t>改革及教师</w:t>
            </w:r>
            <w:r>
              <w:rPr>
                <w:rFonts w:ascii="宋体" w:hAnsi="宋体" w:cs="宋体" w:hint="eastAsia"/>
                <w:b/>
                <w:bCs/>
                <w:kern w:val="0"/>
              </w:rPr>
              <w:t>能力提升（</w:t>
            </w:r>
            <w:r w:rsidR="00F51857" w:rsidRPr="00271BE3">
              <w:rPr>
                <w:rFonts w:ascii="宋体" w:hAnsi="宋体" w:cs="宋体"/>
                <w:b/>
                <w:bCs/>
                <w:kern w:val="0"/>
              </w:rPr>
              <w:t>3</w:t>
            </w:r>
            <w:r w:rsidR="007450CA">
              <w:rPr>
                <w:rFonts w:ascii="宋体" w:hAnsi="宋体" w:cs="宋体" w:hint="eastAsia"/>
                <w:b/>
                <w:bCs/>
                <w:kern w:val="0"/>
              </w:rPr>
              <w:t>7</w:t>
            </w:r>
            <w:r>
              <w:rPr>
                <w:rFonts w:ascii="宋体" w:hAnsi="宋体" w:cs="宋体" w:hint="eastAsia"/>
                <w:b/>
                <w:bCs/>
                <w:kern w:val="0"/>
              </w:rPr>
              <w:t>）</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w:t>
            </w:r>
            <w:proofErr w:type="gramStart"/>
            <w:r>
              <w:rPr>
                <w:rFonts w:ascii="宋体" w:hAnsi="宋体" w:cs="宋体" w:hint="eastAsia"/>
                <w:bCs/>
                <w:kern w:val="0"/>
              </w:rPr>
              <w:t>分</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应用型人才培养的教学模式创新与教学方法改革（甘德安、朱现平）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课程、教室、教师:应用型人才培养教学模式改革三大要素（甘德安）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应用型院校课程建设与实践（姚文兵、叶庆、刘彩琴等）</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1097</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color w:val="000000"/>
              </w:rPr>
            </w:pPr>
            <w:r>
              <w:rPr>
                <w:rFonts w:ascii="宋体"/>
                <w:color w:val="000000"/>
              </w:rPr>
              <w:t>504</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应用型院校医药卫生类专业教学改革与课程建设（高凤兰、罗跃娥、胡颂恩等）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电子商务及物流专业教学改革与课程建设（赵志群、薛威、宋文官）</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494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会计专业教学改革与实践（杨有红、高翠莲、孙万军等）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会计综合实训（董京原）</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应用型院校公共英语教学与科研（王立非、杨永林、邹为诚等）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应用型院校电子商务概论课程教学（宋文官、孟晔等）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应用型院校电路基础课程教学（赵会军、王和平）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color w:val="000000"/>
              </w:rPr>
              <w:t>844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应用型院校机械设计与应用课程教学（万志坚）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应用型院校“双师型”培训（讨论教学）（周华丽、顾永安、刘文广）</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color w:val="000000"/>
              </w:rPr>
              <w:lastRenderedPageBreak/>
              <w:t>1016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B03D7D">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978</w:t>
            </w:r>
          </w:p>
        </w:tc>
        <w:tc>
          <w:tcPr>
            <w:tcW w:w="350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1155</w:t>
            </w:r>
          </w:p>
        </w:tc>
        <w:tc>
          <w:tcPr>
            <w:tcW w:w="4325"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2018年国家级教学成果奖大讲堂——应用型院校建设与教学模式创新（夏建国、蔡敬民、沈勤、谭敏、闫朝华）</w:t>
            </w:r>
          </w:p>
        </w:tc>
      </w:tr>
      <w:tr w:rsidR="00B03D7D">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1116</w:t>
            </w:r>
          </w:p>
        </w:tc>
        <w:tc>
          <w:tcPr>
            <w:tcW w:w="350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应用型院校专业建设和课程开发</w:t>
            </w:r>
          </w:p>
          <w:p w:rsidR="00B03D7D" w:rsidRDefault="00B03D7D">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10787</w:t>
            </w:r>
          </w:p>
        </w:tc>
        <w:tc>
          <w:tcPr>
            <w:tcW w:w="4325"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应用型院校教师专业化发展（闫智勇）</w:t>
            </w:r>
          </w:p>
        </w:tc>
      </w:tr>
      <w:tr w:rsidR="00B03D7D">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10802</w:t>
            </w:r>
          </w:p>
        </w:tc>
        <w:tc>
          <w:tcPr>
            <w:tcW w:w="350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Mathematica在微积分教学中的应用（</w:t>
            </w:r>
            <w:r>
              <w:rPr>
                <w:rFonts w:ascii="宋体" w:eastAsia="宋体" w:hAnsi="宋体" w:cs="Times New Roman" w:hint="eastAsia"/>
                <w:color w:val="000000"/>
              </w:rPr>
              <w:t>侯风波</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10555</w:t>
            </w:r>
          </w:p>
        </w:tc>
        <w:tc>
          <w:tcPr>
            <w:tcW w:w="4325"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基于创新创业和ISTEM的网络营销课程设计（陈春干）</w:t>
            </w:r>
          </w:p>
        </w:tc>
      </w:tr>
      <w:tr w:rsidR="00B03D7D">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jc w:val="center"/>
              <w:rPr>
                <w:rFonts w:ascii="宋体"/>
                <w:color w:val="000000"/>
              </w:rPr>
            </w:pPr>
            <w:r>
              <w:rPr>
                <w:rFonts w:ascii="宋体" w:hint="eastAsia"/>
                <w:color w:val="000000"/>
              </w:rPr>
              <w:t>10548</w:t>
            </w:r>
          </w:p>
        </w:tc>
        <w:tc>
          <w:tcPr>
            <w:tcW w:w="3500" w:type="dxa"/>
            <w:tcBorders>
              <w:top w:val="single" w:sz="4" w:space="0" w:color="auto"/>
              <w:left w:val="single" w:sz="4" w:space="0" w:color="auto"/>
              <w:bottom w:val="single" w:sz="4" w:space="0" w:color="auto"/>
              <w:right w:val="single" w:sz="4" w:space="0" w:color="auto"/>
            </w:tcBorders>
            <w:vAlign w:val="center"/>
          </w:tcPr>
          <w:p w:rsidR="00B03D7D" w:rsidRDefault="00B03D7D">
            <w:pPr>
              <w:spacing w:line="400" w:lineRule="exact"/>
              <w:rPr>
                <w:rFonts w:ascii="宋体"/>
                <w:color w:val="000000"/>
              </w:rPr>
            </w:pPr>
            <w:r>
              <w:rPr>
                <w:rFonts w:ascii="宋体" w:hint="eastAsia"/>
                <w:color w:val="000000"/>
              </w:rPr>
              <w:t>应用型院校发展模式探索（孙诚）</w:t>
            </w:r>
          </w:p>
        </w:tc>
        <w:tc>
          <w:tcPr>
            <w:tcW w:w="760" w:type="dxa"/>
            <w:tcBorders>
              <w:top w:val="single" w:sz="4" w:space="0" w:color="auto"/>
              <w:left w:val="single" w:sz="4" w:space="0" w:color="auto"/>
              <w:bottom w:val="single" w:sz="4" w:space="0" w:color="auto"/>
              <w:right w:val="single" w:sz="4" w:space="0" w:color="auto"/>
            </w:tcBorders>
            <w:vAlign w:val="center"/>
          </w:tcPr>
          <w:p w:rsidR="00B03D7D" w:rsidRDefault="00516DE0">
            <w:pPr>
              <w:spacing w:line="400" w:lineRule="exact"/>
              <w:jc w:val="center"/>
              <w:rPr>
                <w:rFonts w:ascii="宋体"/>
                <w:color w:val="000000"/>
              </w:rPr>
            </w:pPr>
            <w:r>
              <w:rPr>
                <w:rFonts w:ascii="宋体" w:hint="eastAsia"/>
                <w:color w:val="000000"/>
              </w:rPr>
              <w:t>10912</w:t>
            </w:r>
          </w:p>
        </w:tc>
        <w:tc>
          <w:tcPr>
            <w:tcW w:w="4325" w:type="dxa"/>
            <w:tcBorders>
              <w:top w:val="single" w:sz="4" w:space="0" w:color="auto"/>
              <w:left w:val="single" w:sz="4" w:space="0" w:color="auto"/>
              <w:bottom w:val="single" w:sz="4" w:space="0" w:color="auto"/>
              <w:right w:val="single" w:sz="4" w:space="0" w:color="auto"/>
            </w:tcBorders>
            <w:vAlign w:val="center"/>
          </w:tcPr>
          <w:p w:rsidR="00B03D7D" w:rsidRDefault="00516DE0">
            <w:pPr>
              <w:spacing w:line="400" w:lineRule="exact"/>
              <w:rPr>
                <w:rFonts w:ascii="宋体"/>
                <w:color w:val="000000"/>
              </w:rPr>
            </w:pPr>
            <w:r>
              <w:rPr>
                <w:rFonts w:ascii="宋体" w:hint="eastAsia"/>
                <w:color w:val="000000"/>
              </w:rPr>
              <w:t>#</w:t>
            </w:r>
            <w:r w:rsidRPr="00516DE0">
              <w:rPr>
                <w:rFonts w:ascii="宋体" w:hint="eastAsia"/>
                <w:color w:val="000000"/>
              </w:rPr>
              <w:t>“大平台+”战略视阈下产教融合驱动专业集群建设（李克军）</w:t>
            </w:r>
          </w:p>
        </w:tc>
      </w:tr>
      <w:tr w:rsidR="00516DE0">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516DE0" w:rsidRDefault="00A6740B">
            <w:pPr>
              <w:spacing w:line="400" w:lineRule="exact"/>
              <w:jc w:val="center"/>
              <w:rPr>
                <w:rFonts w:ascii="宋体"/>
                <w:color w:val="000000"/>
              </w:rPr>
            </w:pPr>
            <w:r>
              <w:rPr>
                <w:rFonts w:ascii="宋体" w:hint="eastAsia"/>
                <w:color w:val="000000"/>
              </w:rPr>
              <w:t>10913</w:t>
            </w:r>
          </w:p>
        </w:tc>
        <w:tc>
          <w:tcPr>
            <w:tcW w:w="3500" w:type="dxa"/>
            <w:tcBorders>
              <w:top w:val="single" w:sz="4" w:space="0" w:color="auto"/>
              <w:left w:val="single" w:sz="4" w:space="0" w:color="auto"/>
              <w:bottom w:val="single" w:sz="4" w:space="0" w:color="auto"/>
              <w:right w:val="single" w:sz="4" w:space="0" w:color="auto"/>
            </w:tcBorders>
            <w:vAlign w:val="center"/>
          </w:tcPr>
          <w:p w:rsidR="00516DE0" w:rsidRDefault="00A6740B">
            <w:pPr>
              <w:spacing w:line="400" w:lineRule="exact"/>
              <w:rPr>
                <w:rFonts w:ascii="宋体"/>
                <w:color w:val="000000"/>
              </w:rPr>
            </w:pPr>
            <w:r>
              <w:rPr>
                <w:rFonts w:ascii="宋体" w:hint="eastAsia"/>
                <w:color w:val="000000"/>
              </w:rPr>
              <w:t>#</w:t>
            </w:r>
            <w:r w:rsidRPr="00A6740B">
              <w:rPr>
                <w:rFonts w:ascii="宋体" w:hint="eastAsia"/>
                <w:color w:val="000000"/>
              </w:rPr>
              <w:t>产教融合协同发展人才培养案例分享（温和瑞）</w:t>
            </w:r>
          </w:p>
        </w:tc>
        <w:tc>
          <w:tcPr>
            <w:tcW w:w="760" w:type="dxa"/>
            <w:tcBorders>
              <w:top w:val="single" w:sz="4" w:space="0" w:color="auto"/>
              <w:left w:val="single" w:sz="4" w:space="0" w:color="auto"/>
              <w:bottom w:val="single" w:sz="4" w:space="0" w:color="auto"/>
              <w:right w:val="single" w:sz="4" w:space="0" w:color="auto"/>
            </w:tcBorders>
            <w:vAlign w:val="center"/>
          </w:tcPr>
          <w:p w:rsidR="00516DE0" w:rsidRDefault="00516DE0">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516DE0" w:rsidRDefault="00516DE0">
            <w:pPr>
              <w:spacing w:line="400" w:lineRule="exact"/>
              <w:rPr>
                <w:rFonts w:ascii="宋体"/>
                <w:color w:val="000000"/>
              </w:rPr>
            </w:pPr>
          </w:p>
        </w:tc>
      </w:tr>
      <w:tr w:rsidR="008008BC">
        <w:trPr>
          <w:cantSplit/>
          <w:trHeight w:val="642"/>
          <w:jc w:val="center"/>
        </w:trPr>
        <w:tc>
          <w:tcPr>
            <w:tcW w:w="9419" w:type="dxa"/>
            <w:gridSpan w:val="4"/>
            <w:shd w:val="clear" w:color="000000" w:fill="FFFFFF"/>
            <w:vAlign w:val="center"/>
          </w:tcPr>
          <w:p w:rsidR="008008BC" w:rsidRPr="00F51857" w:rsidRDefault="008C0D9F">
            <w:pPr>
              <w:widowControl/>
              <w:spacing w:line="360" w:lineRule="auto"/>
              <w:jc w:val="center"/>
              <w:rPr>
                <w:rFonts w:ascii="宋体" w:hAnsi="宋体" w:cs="宋体"/>
                <w:b/>
                <w:bCs/>
                <w:kern w:val="0"/>
              </w:rPr>
            </w:pPr>
            <w:r w:rsidRPr="00271BE3">
              <w:rPr>
                <w:rFonts w:ascii="宋体" w:hAnsi="宋体" w:cs="宋体" w:hint="eastAsia"/>
                <w:b/>
                <w:bCs/>
                <w:kern w:val="0"/>
              </w:rPr>
              <w:t>职业教育</w:t>
            </w:r>
            <w:r w:rsidR="00E207DA" w:rsidRPr="00F51857">
              <w:rPr>
                <w:rFonts w:ascii="宋体" w:hAnsi="宋体" w:cs="宋体" w:hint="eastAsia"/>
                <w:b/>
                <w:bCs/>
                <w:kern w:val="0"/>
              </w:rPr>
              <w:t>（</w:t>
            </w:r>
            <w:r w:rsidR="001C39EC">
              <w:rPr>
                <w:rFonts w:ascii="宋体" w:hAnsi="宋体" w:cs="宋体" w:hint="eastAsia"/>
                <w:b/>
                <w:bCs/>
                <w:kern w:val="0"/>
              </w:rPr>
              <w:t>44</w:t>
            </w:r>
            <w:r w:rsidR="00E207DA" w:rsidRPr="00F51857">
              <w:rPr>
                <w:rFonts w:ascii="宋体" w:hAnsi="宋体" w:cs="宋体" w:hint="eastAsia"/>
                <w:b/>
                <w:bCs/>
                <w:kern w:val="0"/>
              </w:rPr>
              <w:t>）</w:t>
            </w:r>
          </w:p>
          <w:p w:rsidR="008008BC" w:rsidRDefault="00E207DA">
            <w:pPr>
              <w:widowControl/>
              <w:ind w:firstLineChars="200" w:firstLine="420"/>
              <w:rPr>
                <w:rFonts w:ascii="宋体" w:hAnsi="宋体" w:cs="宋体"/>
                <w:kern w:val="0"/>
              </w:rPr>
            </w:pPr>
            <w:r w:rsidRPr="00F51857">
              <w:rPr>
                <w:rFonts w:ascii="宋体" w:hAnsi="宋体" w:cs="宋体" w:hint="eastAsia"/>
                <w:color w:val="000000"/>
                <w:kern w:val="0"/>
              </w:rPr>
              <w:t>本</w:t>
            </w:r>
            <w:r w:rsidRPr="00F51857">
              <w:rPr>
                <w:rFonts w:hint="eastAsia"/>
                <w:color w:val="000000"/>
              </w:rPr>
              <w:t>部分</w:t>
            </w:r>
            <w:r w:rsidRPr="00F51857">
              <w:rPr>
                <w:rFonts w:ascii="宋体" w:hAnsi="宋体" w:hint="eastAsia"/>
                <w:shd w:val="clear" w:color="auto" w:fill="FFFFFF"/>
              </w:rPr>
              <w:t>主要围绕</w:t>
            </w:r>
            <w:r w:rsidR="00F51857" w:rsidRPr="00271BE3">
              <w:rPr>
                <w:rFonts w:ascii="宋体" w:hAnsi="宋体" w:hint="eastAsia"/>
                <w:shd w:val="clear" w:color="auto" w:fill="FFFFFF"/>
              </w:rPr>
              <w:t>职业教育的教学改革、人才培养、教师教学科研能力提升</w:t>
            </w:r>
            <w:r w:rsidRPr="00F51857">
              <w:rPr>
                <w:rFonts w:ascii="宋体" w:hAnsi="宋体" w:hint="eastAsia"/>
                <w:shd w:val="clear" w:color="auto" w:fill="FFFFFF"/>
              </w:rPr>
              <w:t>等内容展开。</w:t>
            </w:r>
          </w:p>
        </w:tc>
      </w:tr>
      <w:tr w:rsidR="008C0D9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RDefault="008C0D9F">
            <w:pPr>
              <w:spacing w:line="400" w:lineRule="exact"/>
              <w:jc w:val="center"/>
              <w:rPr>
                <w:rFonts w:ascii="宋体" w:hAnsi="宋体"/>
              </w:rPr>
            </w:pPr>
            <w:r>
              <w:rPr>
                <w:rFonts w:ascii="宋体"/>
              </w:rPr>
              <w:t>837</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RDefault="008C0D9F">
            <w:pPr>
              <w:spacing w:line="400" w:lineRule="exact"/>
              <w:rPr>
                <w:rFonts w:ascii="宋体" w:hAnsi="宋体"/>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8C0D9F" w:rsidRDefault="008C0D9F">
            <w:pPr>
              <w:spacing w:line="400" w:lineRule="exact"/>
              <w:jc w:val="center"/>
              <w:rPr>
                <w:rFonts w:ascii="宋体" w:hAnsi="宋体"/>
              </w:rPr>
            </w:pPr>
            <w:r>
              <w:rPr>
                <w:rFonts w:ascii="宋体"/>
                <w:color w:val="000000"/>
              </w:rPr>
              <w:t>498</w:t>
            </w:r>
          </w:p>
        </w:tc>
        <w:tc>
          <w:tcPr>
            <w:tcW w:w="4325" w:type="dxa"/>
            <w:tcBorders>
              <w:top w:val="single" w:sz="4" w:space="0" w:color="auto"/>
              <w:left w:val="single" w:sz="4" w:space="0" w:color="auto"/>
              <w:bottom w:val="single" w:sz="4" w:space="0" w:color="auto"/>
              <w:right w:val="single" w:sz="4" w:space="0" w:color="auto"/>
            </w:tcBorders>
            <w:vAlign w:val="center"/>
          </w:tcPr>
          <w:p w:rsidR="008C0D9F" w:rsidRDefault="008C0D9F">
            <w:pPr>
              <w:spacing w:line="400" w:lineRule="exact"/>
              <w:rPr>
                <w:rFonts w:ascii="宋体" w:hAnsi="宋体"/>
              </w:rPr>
            </w:pPr>
            <w:r>
              <w:rPr>
                <w:rFonts w:ascii="宋体" w:hint="eastAsia"/>
                <w:color w:val="000000"/>
              </w:rPr>
              <w:t>高等职业教育的教学方法改革与科研创新（陈衍、戴士弘）</w:t>
            </w:r>
          </w:p>
        </w:tc>
      </w:tr>
      <w:tr w:rsidR="008C0D9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rPr>
              <w:t>795</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color w:val="000000"/>
              </w:rPr>
              <w:t>701</w:t>
            </w:r>
          </w:p>
        </w:tc>
        <w:tc>
          <w:tcPr>
            <w:tcW w:w="4325"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color w:val="000000"/>
              </w:rPr>
              <w:t>中职高技能人才培养的政策、路径与专业建设（宋春林等）</w:t>
            </w:r>
          </w:p>
        </w:tc>
      </w:tr>
      <w:tr w:rsidR="008C0D9F" w:rsidTr="00271BE3">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color w:val="000000"/>
              </w:rPr>
              <w:t>693</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color w:val="000000"/>
              </w:rPr>
              <w:t>750</w:t>
            </w:r>
          </w:p>
        </w:tc>
        <w:tc>
          <w:tcPr>
            <w:tcW w:w="4325" w:type="dxa"/>
            <w:tcBorders>
              <w:top w:val="single" w:sz="4" w:space="0" w:color="auto"/>
              <w:left w:val="single" w:sz="4" w:space="0" w:color="auto"/>
              <w:bottom w:val="single" w:sz="4" w:space="0" w:color="auto"/>
              <w:right w:val="single" w:sz="4" w:space="0" w:color="auto"/>
            </w:tcBorders>
            <w:vAlign w:val="bottom"/>
          </w:tcPr>
          <w:p w:rsidR="008C0D9F" w:rsidDel="002D483E" w:rsidRDefault="008C0D9F">
            <w:pPr>
              <w:spacing w:line="400" w:lineRule="exact"/>
              <w:rPr>
                <w:rFonts w:ascii="宋体" w:hAnsi="宋体"/>
              </w:rPr>
            </w:pPr>
            <w:r>
              <w:rPr>
                <w:rFonts w:ascii="宋体" w:hint="eastAsia"/>
                <w:color w:val="000000"/>
              </w:rPr>
              <w:t>中等职业教育学校校长领导力提升（米靖、吴家礼等）</w:t>
            </w:r>
          </w:p>
        </w:tc>
      </w:tr>
      <w:tr w:rsidR="008C0D9F" w:rsidTr="00271BE3">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color w:val="000000"/>
              </w:rPr>
              <w:t>762</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rPr>
              <w:t>779</w:t>
            </w:r>
          </w:p>
        </w:tc>
        <w:tc>
          <w:tcPr>
            <w:tcW w:w="4325" w:type="dxa"/>
            <w:tcBorders>
              <w:top w:val="single" w:sz="4" w:space="0" w:color="auto"/>
              <w:left w:val="single" w:sz="4" w:space="0" w:color="auto"/>
              <w:bottom w:val="single" w:sz="4" w:space="0" w:color="auto"/>
              <w:right w:val="single" w:sz="4" w:space="0" w:color="auto"/>
            </w:tcBorders>
            <w:vAlign w:val="bottom"/>
          </w:tcPr>
          <w:p w:rsidR="008C0D9F" w:rsidDel="002D483E" w:rsidRDefault="008C0D9F">
            <w:pPr>
              <w:spacing w:line="400" w:lineRule="exact"/>
              <w:rPr>
                <w:rFonts w:ascii="宋体" w:hAnsi="宋体"/>
              </w:rPr>
            </w:pPr>
            <w:r>
              <w:rPr>
                <w:rFonts w:ascii="宋体" w:hint="eastAsia"/>
              </w:rPr>
              <w:t>养老服务专业系列——养老服务政策与养老专业人才培养（刘志鹏等）</w:t>
            </w:r>
          </w:p>
        </w:tc>
      </w:tr>
      <w:tr w:rsidR="008C0D9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color w:val="000000"/>
              </w:rPr>
              <w:t>789</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rPr>
              <w:t>772</w:t>
            </w:r>
          </w:p>
        </w:tc>
        <w:tc>
          <w:tcPr>
            <w:tcW w:w="4325"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rPr>
              <w:t>养老服务专业系列——养老礼仪与沟通技能（张晓彤）</w:t>
            </w:r>
          </w:p>
        </w:tc>
      </w:tr>
      <w:tr w:rsidR="008C0D9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rPr>
              <w:t>783</w:t>
            </w:r>
          </w:p>
        </w:tc>
        <w:tc>
          <w:tcPr>
            <w:tcW w:w="350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jc w:val="center"/>
              <w:rPr>
                <w:rFonts w:ascii="宋体" w:hAnsi="宋体"/>
              </w:rPr>
            </w:pPr>
            <w:r>
              <w:rPr>
                <w:rFonts w:ascii="宋体"/>
              </w:rPr>
              <w:t>786</w:t>
            </w:r>
          </w:p>
        </w:tc>
        <w:tc>
          <w:tcPr>
            <w:tcW w:w="4325" w:type="dxa"/>
            <w:tcBorders>
              <w:top w:val="single" w:sz="4" w:space="0" w:color="auto"/>
              <w:left w:val="single" w:sz="4" w:space="0" w:color="auto"/>
              <w:bottom w:val="single" w:sz="4" w:space="0" w:color="auto"/>
              <w:right w:val="single" w:sz="4" w:space="0" w:color="auto"/>
            </w:tcBorders>
            <w:vAlign w:val="center"/>
          </w:tcPr>
          <w:p w:rsidR="008C0D9F" w:rsidDel="002D483E" w:rsidRDefault="008C0D9F">
            <w:pPr>
              <w:spacing w:line="400" w:lineRule="exact"/>
              <w:rPr>
                <w:rFonts w:ascii="宋体" w:hAnsi="宋体"/>
              </w:rPr>
            </w:pPr>
            <w:r>
              <w:rPr>
                <w:rFonts w:ascii="宋体" w:hint="eastAsia"/>
              </w:rPr>
              <w:t>养老服务专业系列——基础照护（徐国英）</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rPr>
              <w:t>785</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1107</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高等职业院校基于混合式教学的资源建设与共享（章安平、王静霞、隋全侠、张乐天）</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10821</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以赛促教，提升教学能力（职业教育）（贾清水）</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10756</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做中职学生的引路人（杨桂华）</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10822</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全国职业院校技能大赛职业院校教学能力比赛经验分享（魏宝举）</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10750</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从教学新手到专家</w:t>
            </w:r>
            <w:r>
              <w:rPr>
                <w:rFonts w:ascii="Times New Roman" w:hAnsi="Times New Roman" w:cs="Times New Roman"/>
                <w:color w:val="000000"/>
              </w:rPr>
              <w:t>——</w:t>
            </w:r>
            <w:r>
              <w:rPr>
                <w:rFonts w:ascii="宋体" w:hint="eastAsia"/>
                <w:color w:val="000000"/>
              </w:rPr>
              <w:t>基于脑科学教学策略的刻意练习（职业教育）（国智丹）</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lastRenderedPageBreak/>
              <w:t>10751</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教学逻辑</w:t>
            </w:r>
            <w:r>
              <w:rPr>
                <w:rFonts w:ascii="Times New Roman" w:hAnsi="Times New Roman" w:cs="Times New Roman"/>
                <w:color w:val="000000"/>
              </w:rPr>
              <w:t>——</w:t>
            </w:r>
            <w:r>
              <w:rPr>
                <w:rFonts w:ascii="宋体" w:hint="eastAsia"/>
                <w:color w:val="000000"/>
              </w:rPr>
              <w:t>新理念下的创新教学设计（职业教育）（马开颜）</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10752</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用信息化增幅教学能力</w:t>
            </w:r>
            <w:r>
              <w:rPr>
                <w:rFonts w:ascii="Times New Roman" w:hAnsi="Times New Roman" w:cs="Times New Roman"/>
                <w:color w:val="000000"/>
              </w:rPr>
              <w:t>——</w:t>
            </w:r>
            <w:r>
              <w:rPr>
                <w:rFonts w:ascii="宋体" w:hint="eastAsia"/>
                <w:color w:val="000000"/>
              </w:rPr>
              <w:t>不忘初心的信息化教学（职业教育）（马开颜）</w:t>
            </w:r>
          </w:p>
        </w:tc>
      </w:tr>
      <w:tr w:rsidR="0098104A">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10753</w:t>
            </w:r>
          </w:p>
        </w:tc>
        <w:tc>
          <w:tcPr>
            <w:tcW w:w="350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教师教研能力提升和论文写作（职业教育）（李兴洲）</w:t>
            </w:r>
          </w:p>
        </w:tc>
        <w:tc>
          <w:tcPr>
            <w:tcW w:w="760"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jc w:val="center"/>
              <w:rPr>
                <w:rFonts w:ascii="宋体"/>
              </w:rPr>
            </w:pPr>
            <w:r>
              <w:rPr>
                <w:rFonts w:ascii="宋体" w:hint="eastAsia"/>
                <w:color w:val="000000"/>
              </w:rPr>
              <w:t>10755</w:t>
            </w:r>
          </w:p>
        </w:tc>
        <w:tc>
          <w:tcPr>
            <w:tcW w:w="4325" w:type="dxa"/>
            <w:tcBorders>
              <w:top w:val="single" w:sz="4" w:space="0" w:color="auto"/>
              <w:left w:val="single" w:sz="4" w:space="0" w:color="auto"/>
              <w:bottom w:val="single" w:sz="4" w:space="0" w:color="auto"/>
              <w:right w:val="single" w:sz="4" w:space="0" w:color="auto"/>
            </w:tcBorders>
            <w:vAlign w:val="center"/>
          </w:tcPr>
          <w:p w:rsidR="0098104A" w:rsidRDefault="0098104A">
            <w:pPr>
              <w:spacing w:line="400" w:lineRule="exact"/>
              <w:rPr>
                <w:rFonts w:ascii="宋体"/>
              </w:rPr>
            </w:pPr>
            <w:r>
              <w:rPr>
                <w:rFonts w:ascii="宋体" w:hint="eastAsia"/>
                <w:color w:val="000000"/>
              </w:rPr>
              <w:t>职业教育的新形势和新政策（孙诚）</w:t>
            </w:r>
          </w:p>
        </w:tc>
      </w:tr>
      <w:tr w:rsidR="00CC1064">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C1064" w:rsidRDefault="00700988" w:rsidP="00992D0D">
            <w:pPr>
              <w:jc w:val="center"/>
              <w:rPr>
                <w:rFonts w:ascii="宋体"/>
                <w:color w:val="000000"/>
              </w:rPr>
            </w:pPr>
            <w:r>
              <w:rPr>
                <w:rFonts w:ascii="宋体" w:hint="eastAsia"/>
                <w:color w:val="000000"/>
              </w:rPr>
              <w:t>10896</w:t>
            </w:r>
          </w:p>
        </w:tc>
        <w:tc>
          <w:tcPr>
            <w:tcW w:w="3500" w:type="dxa"/>
            <w:tcBorders>
              <w:top w:val="single" w:sz="4" w:space="0" w:color="auto"/>
              <w:left w:val="single" w:sz="4" w:space="0" w:color="auto"/>
              <w:bottom w:val="single" w:sz="4" w:space="0" w:color="auto"/>
              <w:right w:val="single" w:sz="4" w:space="0" w:color="auto"/>
            </w:tcBorders>
            <w:vAlign w:val="center"/>
          </w:tcPr>
          <w:p w:rsidR="00CC1064" w:rsidRDefault="00700988">
            <w:pPr>
              <w:spacing w:line="400" w:lineRule="exact"/>
              <w:rPr>
                <w:rFonts w:ascii="宋体"/>
                <w:color w:val="000000"/>
              </w:rPr>
            </w:pPr>
            <w:r>
              <w:rPr>
                <w:rFonts w:ascii="宋体" w:hint="eastAsia"/>
                <w:color w:val="000000"/>
              </w:rPr>
              <w:t>#</w:t>
            </w:r>
            <w:r w:rsidRPr="00700988">
              <w:rPr>
                <w:rFonts w:ascii="宋体" w:hint="eastAsia"/>
                <w:color w:val="000000"/>
              </w:rPr>
              <w:t>中职学校“三全育人”政策实施的困境和路径</w:t>
            </w:r>
            <w:r>
              <w:rPr>
                <w:rFonts w:ascii="宋体" w:hint="eastAsia"/>
                <w:color w:val="000000"/>
              </w:rPr>
              <w:t>（闫</w:t>
            </w:r>
            <w:r w:rsidRPr="00700988">
              <w:rPr>
                <w:rFonts w:ascii="宋体" w:hint="eastAsia"/>
                <w:color w:val="000000"/>
              </w:rPr>
              <w:t>智勇</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CC1064" w:rsidRDefault="00700988">
            <w:pPr>
              <w:spacing w:line="400" w:lineRule="exact"/>
              <w:jc w:val="center"/>
              <w:rPr>
                <w:rFonts w:ascii="宋体"/>
                <w:color w:val="000000"/>
              </w:rPr>
            </w:pPr>
            <w:r>
              <w:rPr>
                <w:rFonts w:ascii="宋体" w:hint="eastAsia"/>
                <w:color w:val="000000"/>
              </w:rPr>
              <w:t>10897</w:t>
            </w:r>
          </w:p>
        </w:tc>
        <w:tc>
          <w:tcPr>
            <w:tcW w:w="4325" w:type="dxa"/>
            <w:tcBorders>
              <w:top w:val="single" w:sz="4" w:space="0" w:color="auto"/>
              <w:left w:val="single" w:sz="4" w:space="0" w:color="auto"/>
              <w:bottom w:val="single" w:sz="4" w:space="0" w:color="auto"/>
              <w:right w:val="single" w:sz="4" w:space="0" w:color="auto"/>
            </w:tcBorders>
            <w:vAlign w:val="center"/>
          </w:tcPr>
          <w:p w:rsidR="00CC1064" w:rsidRPr="00700988" w:rsidRDefault="00700988">
            <w:pPr>
              <w:spacing w:line="400" w:lineRule="exact"/>
              <w:rPr>
                <w:rFonts w:ascii="宋体"/>
                <w:color w:val="000000"/>
              </w:rPr>
            </w:pPr>
            <w:r>
              <w:rPr>
                <w:rFonts w:ascii="宋体" w:hint="eastAsia"/>
                <w:color w:val="000000"/>
              </w:rPr>
              <w:t>#</w:t>
            </w:r>
            <w:r w:rsidRPr="00700988">
              <w:rPr>
                <w:rFonts w:ascii="宋体" w:hint="eastAsia"/>
                <w:color w:val="000000"/>
              </w:rPr>
              <w:t>中职学校专业课“课程思政”教学设计</w:t>
            </w:r>
            <w:r>
              <w:rPr>
                <w:rFonts w:ascii="宋体" w:hint="eastAsia"/>
                <w:color w:val="000000"/>
              </w:rPr>
              <w:t>（闫</w:t>
            </w:r>
            <w:r w:rsidRPr="00700988">
              <w:rPr>
                <w:rFonts w:ascii="宋体" w:hint="eastAsia"/>
                <w:color w:val="000000"/>
              </w:rPr>
              <w:t>智勇</w:t>
            </w:r>
            <w:r>
              <w:rPr>
                <w:rFonts w:ascii="宋体" w:hint="eastAsia"/>
                <w:color w:val="000000"/>
              </w:rPr>
              <w:t>）</w:t>
            </w:r>
          </w:p>
        </w:tc>
      </w:tr>
      <w:tr w:rsidR="00CC1064">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C1064" w:rsidRDefault="00700988">
            <w:pPr>
              <w:spacing w:line="400" w:lineRule="exact"/>
              <w:jc w:val="center"/>
              <w:rPr>
                <w:rFonts w:ascii="宋体"/>
                <w:color w:val="000000"/>
              </w:rPr>
            </w:pPr>
            <w:r>
              <w:rPr>
                <w:rFonts w:ascii="宋体" w:hint="eastAsia"/>
                <w:color w:val="000000"/>
              </w:rPr>
              <w:t>10893</w:t>
            </w:r>
          </w:p>
        </w:tc>
        <w:tc>
          <w:tcPr>
            <w:tcW w:w="3500" w:type="dxa"/>
            <w:tcBorders>
              <w:top w:val="single" w:sz="4" w:space="0" w:color="auto"/>
              <w:left w:val="single" w:sz="4" w:space="0" w:color="auto"/>
              <w:bottom w:val="single" w:sz="4" w:space="0" w:color="auto"/>
              <w:right w:val="single" w:sz="4" w:space="0" w:color="auto"/>
            </w:tcBorders>
            <w:vAlign w:val="center"/>
          </w:tcPr>
          <w:p w:rsidR="00CC1064" w:rsidRPr="00700988" w:rsidRDefault="00700988">
            <w:pPr>
              <w:spacing w:line="400" w:lineRule="exact"/>
              <w:rPr>
                <w:rFonts w:ascii="宋体"/>
                <w:color w:val="000000"/>
              </w:rPr>
            </w:pPr>
            <w:r>
              <w:rPr>
                <w:rFonts w:ascii="宋体" w:hint="eastAsia"/>
                <w:color w:val="000000"/>
              </w:rPr>
              <w:t>#</w:t>
            </w:r>
            <w:r w:rsidRPr="00700988">
              <w:rPr>
                <w:rFonts w:ascii="宋体" w:hint="eastAsia"/>
                <w:color w:val="000000"/>
              </w:rPr>
              <w:t>职业教育高质量发展背景下“三教”改革的使命与路径</w:t>
            </w:r>
            <w:r>
              <w:rPr>
                <w:rFonts w:ascii="宋体" w:hint="eastAsia"/>
                <w:color w:val="000000"/>
              </w:rPr>
              <w:t>（</w:t>
            </w:r>
            <w:r w:rsidRPr="00700988">
              <w:rPr>
                <w:rFonts w:ascii="宋体" w:hint="eastAsia"/>
                <w:color w:val="000000"/>
              </w:rPr>
              <w:t>吴全全</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CC1064" w:rsidRPr="00700988" w:rsidRDefault="00700988">
            <w:pPr>
              <w:spacing w:line="400" w:lineRule="exact"/>
              <w:jc w:val="center"/>
              <w:rPr>
                <w:rFonts w:ascii="宋体"/>
                <w:color w:val="000000"/>
              </w:rPr>
            </w:pPr>
            <w:r>
              <w:rPr>
                <w:rFonts w:ascii="宋体" w:hint="eastAsia"/>
                <w:color w:val="000000"/>
              </w:rPr>
              <w:t>10894</w:t>
            </w:r>
          </w:p>
        </w:tc>
        <w:tc>
          <w:tcPr>
            <w:tcW w:w="4325" w:type="dxa"/>
            <w:tcBorders>
              <w:top w:val="single" w:sz="4" w:space="0" w:color="auto"/>
              <w:left w:val="single" w:sz="4" w:space="0" w:color="auto"/>
              <w:bottom w:val="single" w:sz="4" w:space="0" w:color="auto"/>
              <w:right w:val="single" w:sz="4" w:space="0" w:color="auto"/>
            </w:tcBorders>
            <w:vAlign w:val="center"/>
          </w:tcPr>
          <w:p w:rsidR="00CC1064" w:rsidRDefault="00700988">
            <w:pPr>
              <w:spacing w:line="400" w:lineRule="exact"/>
              <w:rPr>
                <w:rFonts w:ascii="宋体"/>
                <w:color w:val="000000"/>
              </w:rPr>
            </w:pPr>
            <w:r>
              <w:rPr>
                <w:rFonts w:ascii="宋体" w:hint="eastAsia"/>
                <w:color w:val="000000"/>
              </w:rPr>
              <w:t>#</w:t>
            </w:r>
            <w:r w:rsidRPr="00700988">
              <w:rPr>
                <w:rFonts w:ascii="宋体" w:hint="eastAsia"/>
                <w:color w:val="000000"/>
              </w:rPr>
              <w:t>中高职有效衔接的困境与对策</w:t>
            </w:r>
            <w:r>
              <w:rPr>
                <w:rFonts w:ascii="宋体" w:hint="eastAsia"/>
                <w:color w:val="000000"/>
              </w:rPr>
              <w:t>（闫</w:t>
            </w:r>
            <w:r w:rsidRPr="00700988">
              <w:rPr>
                <w:rFonts w:ascii="宋体" w:hint="eastAsia"/>
                <w:color w:val="000000"/>
              </w:rPr>
              <w:t>智勇</w:t>
            </w:r>
            <w:r>
              <w:rPr>
                <w:rFonts w:ascii="宋体" w:hint="eastAsia"/>
                <w:color w:val="000000"/>
              </w:rPr>
              <w:t>）</w:t>
            </w:r>
          </w:p>
        </w:tc>
      </w:tr>
      <w:tr w:rsidR="00CC1064">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C1064" w:rsidRDefault="00E40098">
            <w:pPr>
              <w:spacing w:line="400" w:lineRule="exact"/>
              <w:jc w:val="center"/>
              <w:rPr>
                <w:rFonts w:ascii="宋体"/>
                <w:color w:val="000000"/>
              </w:rPr>
            </w:pPr>
            <w:r>
              <w:rPr>
                <w:rFonts w:ascii="宋体" w:hint="eastAsia"/>
                <w:color w:val="000000"/>
              </w:rPr>
              <w:t>10900</w:t>
            </w:r>
          </w:p>
        </w:tc>
        <w:tc>
          <w:tcPr>
            <w:tcW w:w="3500" w:type="dxa"/>
            <w:tcBorders>
              <w:top w:val="single" w:sz="4" w:space="0" w:color="auto"/>
              <w:left w:val="single" w:sz="4" w:space="0" w:color="auto"/>
              <w:bottom w:val="single" w:sz="4" w:space="0" w:color="auto"/>
              <w:right w:val="single" w:sz="4" w:space="0" w:color="auto"/>
            </w:tcBorders>
            <w:vAlign w:val="center"/>
          </w:tcPr>
          <w:p w:rsidR="00CC1064" w:rsidRDefault="00E40098">
            <w:pPr>
              <w:spacing w:line="400" w:lineRule="exact"/>
              <w:rPr>
                <w:rFonts w:ascii="宋体"/>
                <w:color w:val="000000"/>
              </w:rPr>
            </w:pPr>
            <w:r>
              <w:rPr>
                <w:rFonts w:ascii="宋体" w:hint="eastAsia"/>
                <w:color w:val="000000"/>
              </w:rPr>
              <w:t>#</w:t>
            </w:r>
            <w:r w:rsidRPr="00E40098">
              <w:rPr>
                <w:rFonts w:ascii="宋体" w:hint="eastAsia"/>
                <w:color w:val="000000"/>
              </w:rPr>
              <w:t>基于职业技能等级证书的外在表征看职业教育内外治理变化</w:t>
            </w:r>
            <w:r>
              <w:rPr>
                <w:rFonts w:ascii="宋体" w:hint="eastAsia"/>
                <w:color w:val="000000"/>
              </w:rPr>
              <w:t>（</w:t>
            </w:r>
            <w:r w:rsidR="00877A0B" w:rsidRPr="00877A0B">
              <w:rPr>
                <w:rFonts w:ascii="宋体" w:hint="eastAsia"/>
                <w:color w:val="000000"/>
              </w:rPr>
              <w:t>潘海生</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CC1064" w:rsidRPr="00877A0B" w:rsidRDefault="00877A0B">
            <w:pPr>
              <w:spacing w:line="400" w:lineRule="exact"/>
              <w:jc w:val="center"/>
              <w:rPr>
                <w:rFonts w:ascii="宋体"/>
                <w:color w:val="000000"/>
              </w:rPr>
            </w:pPr>
            <w:r>
              <w:rPr>
                <w:rFonts w:ascii="宋体" w:hint="eastAsia"/>
                <w:color w:val="000000"/>
              </w:rPr>
              <w:t>10895</w:t>
            </w:r>
          </w:p>
        </w:tc>
        <w:tc>
          <w:tcPr>
            <w:tcW w:w="4325" w:type="dxa"/>
            <w:tcBorders>
              <w:top w:val="single" w:sz="4" w:space="0" w:color="auto"/>
              <w:left w:val="single" w:sz="4" w:space="0" w:color="auto"/>
              <w:bottom w:val="single" w:sz="4" w:space="0" w:color="auto"/>
              <w:right w:val="single" w:sz="4" w:space="0" w:color="auto"/>
            </w:tcBorders>
            <w:vAlign w:val="center"/>
          </w:tcPr>
          <w:p w:rsidR="00CC1064" w:rsidRDefault="00877A0B">
            <w:pPr>
              <w:spacing w:line="400" w:lineRule="exact"/>
              <w:rPr>
                <w:rFonts w:ascii="宋体"/>
                <w:color w:val="000000"/>
              </w:rPr>
            </w:pPr>
            <w:r>
              <w:rPr>
                <w:rFonts w:ascii="宋体" w:hint="eastAsia"/>
                <w:color w:val="000000"/>
              </w:rPr>
              <w:t>#</w:t>
            </w:r>
            <w:r w:rsidRPr="00877A0B">
              <w:rPr>
                <w:rFonts w:ascii="宋体" w:hint="eastAsia"/>
                <w:color w:val="000000"/>
              </w:rPr>
              <w:t>中职学校专业建设的路径1</w:t>
            </w:r>
            <w:r>
              <w:rPr>
                <w:rFonts w:ascii="宋体" w:hint="eastAsia"/>
                <w:color w:val="000000"/>
              </w:rPr>
              <w:t>（闫</w:t>
            </w:r>
            <w:r w:rsidRPr="00700988">
              <w:rPr>
                <w:rFonts w:ascii="宋体" w:hint="eastAsia"/>
                <w:color w:val="000000"/>
              </w:rPr>
              <w:t>智勇</w:t>
            </w:r>
            <w:r>
              <w:rPr>
                <w:rFonts w:ascii="宋体" w:hint="eastAsia"/>
                <w:color w:val="000000"/>
              </w:rPr>
              <w:t>）</w:t>
            </w:r>
          </w:p>
        </w:tc>
      </w:tr>
      <w:tr w:rsidR="00700988">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00988" w:rsidRDefault="00C5348C">
            <w:pPr>
              <w:spacing w:line="400" w:lineRule="exact"/>
              <w:jc w:val="center"/>
              <w:rPr>
                <w:rFonts w:ascii="宋体"/>
                <w:color w:val="000000"/>
              </w:rPr>
            </w:pPr>
            <w:r>
              <w:rPr>
                <w:rFonts w:ascii="宋体" w:hint="eastAsia"/>
                <w:color w:val="000000"/>
              </w:rPr>
              <w:t>10882</w:t>
            </w:r>
          </w:p>
        </w:tc>
        <w:tc>
          <w:tcPr>
            <w:tcW w:w="3500" w:type="dxa"/>
            <w:tcBorders>
              <w:top w:val="single" w:sz="4" w:space="0" w:color="auto"/>
              <w:left w:val="single" w:sz="4" w:space="0" w:color="auto"/>
              <w:bottom w:val="single" w:sz="4" w:space="0" w:color="auto"/>
              <w:right w:val="single" w:sz="4" w:space="0" w:color="auto"/>
            </w:tcBorders>
            <w:vAlign w:val="center"/>
          </w:tcPr>
          <w:p w:rsidR="00700988" w:rsidRDefault="00C5348C">
            <w:pPr>
              <w:spacing w:line="400" w:lineRule="exact"/>
              <w:rPr>
                <w:rFonts w:ascii="宋体"/>
                <w:color w:val="000000"/>
              </w:rPr>
            </w:pPr>
            <w:r>
              <w:rPr>
                <w:rFonts w:ascii="宋体" w:hint="eastAsia"/>
                <w:color w:val="000000"/>
              </w:rPr>
              <w:t>#</w:t>
            </w:r>
            <w:r w:rsidRPr="00C5348C">
              <w:rPr>
                <w:rFonts w:ascii="宋体" w:hint="eastAsia"/>
                <w:color w:val="000000"/>
              </w:rPr>
              <w:t>中职学校专业建设的路径2</w:t>
            </w:r>
            <w:r>
              <w:rPr>
                <w:rFonts w:ascii="宋体" w:hint="eastAsia"/>
                <w:color w:val="000000"/>
              </w:rPr>
              <w:t>（</w:t>
            </w:r>
            <w:r w:rsidRPr="00C5348C">
              <w:rPr>
                <w:rFonts w:ascii="宋体" w:hint="eastAsia"/>
                <w:color w:val="000000"/>
              </w:rPr>
              <w:t>宗诚</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00988" w:rsidRPr="00C5348C" w:rsidRDefault="00C5348C">
            <w:pPr>
              <w:spacing w:line="400" w:lineRule="exact"/>
              <w:jc w:val="center"/>
              <w:rPr>
                <w:rFonts w:ascii="宋体"/>
                <w:color w:val="000000"/>
              </w:rPr>
            </w:pPr>
            <w:r>
              <w:rPr>
                <w:rFonts w:ascii="宋体" w:hint="eastAsia"/>
                <w:color w:val="000000"/>
              </w:rPr>
              <w:t>10888</w:t>
            </w:r>
          </w:p>
        </w:tc>
        <w:tc>
          <w:tcPr>
            <w:tcW w:w="4325" w:type="dxa"/>
            <w:tcBorders>
              <w:top w:val="single" w:sz="4" w:space="0" w:color="auto"/>
              <w:left w:val="single" w:sz="4" w:space="0" w:color="auto"/>
              <w:bottom w:val="single" w:sz="4" w:space="0" w:color="auto"/>
              <w:right w:val="single" w:sz="4" w:space="0" w:color="auto"/>
            </w:tcBorders>
            <w:vAlign w:val="center"/>
          </w:tcPr>
          <w:p w:rsidR="00700988" w:rsidRDefault="00C5348C">
            <w:pPr>
              <w:spacing w:line="400" w:lineRule="exact"/>
              <w:rPr>
                <w:rFonts w:ascii="宋体"/>
                <w:color w:val="000000"/>
              </w:rPr>
            </w:pPr>
            <w:r>
              <w:rPr>
                <w:rFonts w:ascii="宋体" w:hint="eastAsia"/>
                <w:color w:val="000000"/>
              </w:rPr>
              <w:t>#</w:t>
            </w:r>
            <w:r w:rsidRPr="00C5348C">
              <w:rPr>
                <w:rFonts w:ascii="宋体" w:hint="eastAsia"/>
                <w:color w:val="000000"/>
              </w:rPr>
              <w:t>中职学校模块课程开发的模式和技巧</w:t>
            </w:r>
            <w:r>
              <w:rPr>
                <w:rFonts w:ascii="宋体" w:hint="eastAsia"/>
                <w:color w:val="000000"/>
              </w:rPr>
              <w:t>（闫</w:t>
            </w:r>
            <w:r w:rsidRPr="00700988">
              <w:rPr>
                <w:rFonts w:ascii="宋体" w:hint="eastAsia"/>
                <w:color w:val="000000"/>
              </w:rPr>
              <w:t>智勇</w:t>
            </w:r>
            <w:r>
              <w:rPr>
                <w:rFonts w:ascii="宋体" w:hint="eastAsia"/>
                <w:color w:val="000000"/>
              </w:rPr>
              <w:t>）</w:t>
            </w:r>
          </w:p>
        </w:tc>
      </w:tr>
      <w:tr w:rsidR="00700988">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00988" w:rsidRDefault="009F1C1C">
            <w:pPr>
              <w:spacing w:line="400" w:lineRule="exact"/>
              <w:jc w:val="center"/>
              <w:rPr>
                <w:rFonts w:ascii="宋体"/>
                <w:color w:val="000000"/>
              </w:rPr>
            </w:pPr>
            <w:r>
              <w:rPr>
                <w:rFonts w:ascii="宋体" w:hint="eastAsia"/>
                <w:color w:val="000000"/>
              </w:rPr>
              <w:t>10889</w:t>
            </w:r>
          </w:p>
        </w:tc>
        <w:tc>
          <w:tcPr>
            <w:tcW w:w="3500" w:type="dxa"/>
            <w:tcBorders>
              <w:top w:val="single" w:sz="4" w:space="0" w:color="auto"/>
              <w:left w:val="single" w:sz="4" w:space="0" w:color="auto"/>
              <w:bottom w:val="single" w:sz="4" w:space="0" w:color="auto"/>
              <w:right w:val="single" w:sz="4" w:space="0" w:color="auto"/>
            </w:tcBorders>
            <w:vAlign w:val="center"/>
          </w:tcPr>
          <w:p w:rsidR="00700988" w:rsidRDefault="009F1C1C">
            <w:pPr>
              <w:spacing w:line="400" w:lineRule="exact"/>
              <w:rPr>
                <w:rFonts w:ascii="宋体"/>
                <w:color w:val="000000"/>
              </w:rPr>
            </w:pPr>
            <w:r>
              <w:rPr>
                <w:rFonts w:ascii="宋体" w:hint="eastAsia"/>
                <w:color w:val="000000"/>
              </w:rPr>
              <w:t>#</w:t>
            </w:r>
            <w:r w:rsidRPr="009F1C1C">
              <w:rPr>
                <w:rFonts w:ascii="宋体" w:hint="eastAsia"/>
                <w:color w:val="000000"/>
              </w:rPr>
              <w:t>中职学校项目与课程开发的模式实践</w:t>
            </w:r>
            <w:r>
              <w:rPr>
                <w:rFonts w:ascii="宋体" w:hint="eastAsia"/>
                <w:color w:val="000000"/>
              </w:rPr>
              <w:t>（闫</w:t>
            </w:r>
            <w:r w:rsidRPr="00700988">
              <w:rPr>
                <w:rFonts w:ascii="宋体" w:hint="eastAsia"/>
                <w:color w:val="000000"/>
              </w:rPr>
              <w:t>智勇</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00988" w:rsidRDefault="009F1C1C">
            <w:pPr>
              <w:spacing w:line="400" w:lineRule="exact"/>
              <w:jc w:val="center"/>
              <w:rPr>
                <w:rFonts w:ascii="宋体"/>
                <w:color w:val="000000"/>
              </w:rPr>
            </w:pPr>
            <w:r>
              <w:rPr>
                <w:rFonts w:ascii="宋体" w:hint="eastAsia"/>
                <w:color w:val="000000"/>
              </w:rPr>
              <w:t>10890</w:t>
            </w:r>
          </w:p>
        </w:tc>
        <w:tc>
          <w:tcPr>
            <w:tcW w:w="4325" w:type="dxa"/>
            <w:tcBorders>
              <w:top w:val="single" w:sz="4" w:space="0" w:color="auto"/>
              <w:left w:val="single" w:sz="4" w:space="0" w:color="auto"/>
              <w:bottom w:val="single" w:sz="4" w:space="0" w:color="auto"/>
              <w:right w:val="single" w:sz="4" w:space="0" w:color="auto"/>
            </w:tcBorders>
            <w:vAlign w:val="center"/>
          </w:tcPr>
          <w:p w:rsidR="00700988" w:rsidRDefault="009F1C1C">
            <w:pPr>
              <w:spacing w:line="400" w:lineRule="exact"/>
              <w:rPr>
                <w:rFonts w:ascii="宋体"/>
                <w:color w:val="000000"/>
              </w:rPr>
            </w:pPr>
            <w:r>
              <w:rPr>
                <w:rFonts w:ascii="宋体" w:hint="eastAsia"/>
                <w:color w:val="000000"/>
              </w:rPr>
              <w:t>#</w:t>
            </w:r>
            <w:r w:rsidRPr="009F1C1C">
              <w:rPr>
                <w:rFonts w:ascii="宋体" w:hint="eastAsia"/>
                <w:color w:val="000000"/>
              </w:rPr>
              <w:t>中职学校高水平教学成果奖培育路径</w:t>
            </w:r>
            <w:r>
              <w:rPr>
                <w:rFonts w:ascii="宋体" w:hint="eastAsia"/>
                <w:color w:val="000000"/>
              </w:rPr>
              <w:t>（闫</w:t>
            </w:r>
            <w:r w:rsidRPr="00700988">
              <w:rPr>
                <w:rFonts w:ascii="宋体" w:hint="eastAsia"/>
                <w:color w:val="000000"/>
              </w:rPr>
              <w:t>智勇</w:t>
            </w:r>
            <w:r>
              <w:rPr>
                <w:rFonts w:ascii="宋体" w:hint="eastAsia"/>
                <w:color w:val="000000"/>
              </w:rPr>
              <w:t>）</w:t>
            </w:r>
          </w:p>
        </w:tc>
      </w:tr>
      <w:tr w:rsidR="009F1C1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F1C1C" w:rsidRDefault="009F1C1C">
            <w:pPr>
              <w:spacing w:line="400" w:lineRule="exact"/>
              <w:jc w:val="center"/>
              <w:rPr>
                <w:rFonts w:ascii="宋体"/>
                <w:color w:val="000000"/>
              </w:rPr>
            </w:pPr>
            <w:r>
              <w:rPr>
                <w:rFonts w:ascii="宋体" w:hint="eastAsia"/>
                <w:color w:val="000000"/>
              </w:rPr>
              <w:t>10891</w:t>
            </w:r>
          </w:p>
        </w:tc>
        <w:tc>
          <w:tcPr>
            <w:tcW w:w="3500" w:type="dxa"/>
            <w:tcBorders>
              <w:top w:val="single" w:sz="4" w:space="0" w:color="auto"/>
              <w:left w:val="single" w:sz="4" w:space="0" w:color="auto"/>
              <w:bottom w:val="single" w:sz="4" w:space="0" w:color="auto"/>
              <w:right w:val="single" w:sz="4" w:space="0" w:color="auto"/>
            </w:tcBorders>
            <w:vAlign w:val="center"/>
          </w:tcPr>
          <w:p w:rsidR="009F1C1C" w:rsidRDefault="009F1C1C">
            <w:pPr>
              <w:spacing w:line="400" w:lineRule="exact"/>
              <w:rPr>
                <w:rFonts w:ascii="宋体"/>
                <w:color w:val="000000"/>
              </w:rPr>
            </w:pPr>
            <w:r>
              <w:rPr>
                <w:rFonts w:ascii="宋体" w:hint="eastAsia"/>
                <w:color w:val="000000"/>
              </w:rPr>
              <w:t>#</w:t>
            </w:r>
            <w:r w:rsidRPr="009F1C1C">
              <w:rPr>
                <w:rFonts w:ascii="宋体" w:hint="eastAsia"/>
                <w:color w:val="000000"/>
              </w:rPr>
              <w:t>活页教材编写的模式与案例分析</w:t>
            </w:r>
            <w:r>
              <w:rPr>
                <w:rFonts w:ascii="宋体" w:hint="eastAsia"/>
                <w:color w:val="000000"/>
              </w:rPr>
              <w:t>（闫</w:t>
            </w:r>
            <w:r w:rsidRPr="00700988">
              <w:rPr>
                <w:rFonts w:ascii="宋体" w:hint="eastAsia"/>
                <w:color w:val="000000"/>
              </w:rPr>
              <w:t>智勇</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9F1C1C" w:rsidRDefault="009F1C1C">
            <w:pPr>
              <w:spacing w:line="400" w:lineRule="exact"/>
              <w:jc w:val="center"/>
              <w:rPr>
                <w:rFonts w:ascii="宋体"/>
                <w:color w:val="000000"/>
              </w:rPr>
            </w:pPr>
            <w:r>
              <w:rPr>
                <w:rFonts w:ascii="宋体" w:hint="eastAsia"/>
                <w:color w:val="000000"/>
              </w:rPr>
              <w:t>10892</w:t>
            </w:r>
          </w:p>
        </w:tc>
        <w:tc>
          <w:tcPr>
            <w:tcW w:w="4325" w:type="dxa"/>
            <w:tcBorders>
              <w:top w:val="single" w:sz="4" w:space="0" w:color="auto"/>
              <w:left w:val="single" w:sz="4" w:space="0" w:color="auto"/>
              <w:bottom w:val="single" w:sz="4" w:space="0" w:color="auto"/>
              <w:right w:val="single" w:sz="4" w:space="0" w:color="auto"/>
            </w:tcBorders>
            <w:vAlign w:val="center"/>
          </w:tcPr>
          <w:p w:rsidR="009F1C1C" w:rsidRDefault="009F1C1C">
            <w:pPr>
              <w:spacing w:line="400" w:lineRule="exact"/>
              <w:rPr>
                <w:rFonts w:ascii="宋体"/>
                <w:color w:val="000000"/>
              </w:rPr>
            </w:pPr>
            <w:r>
              <w:rPr>
                <w:rFonts w:ascii="宋体" w:hint="eastAsia"/>
                <w:color w:val="000000"/>
              </w:rPr>
              <w:t>#</w:t>
            </w:r>
            <w:r w:rsidRPr="009F1C1C">
              <w:rPr>
                <w:rFonts w:ascii="宋体" w:hint="eastAsia"/>
                <w:color w:val="000000"/>
              </w:rPr>
              <w:t>《中等职业学校校长专业标准》解读</w:t>
            </w:r>
            <w:r>
              <w:rPr>
                <w:rFonts w:ascii="宋体" w:hint="eastAsia"/>
                <w:color w:val="000000"/>
              </w:rPr>
              <w:t>（</w:t>
            </w:r>
            <w:r w:rsidRPr="00700988">
              <w:rPr>
                <w:rFonts w:ascii="宋体" w:hint="eastAsia"/>
                <w:color w:val="000000"/>
              </w:rPr>
              <w:t>吴全全</w:t>
            </w:r>
            <w:r>
              <w:rPr>
                <w:rFonts w:ascii="宋体" w:hint="eastAsia"/>
                <w:color w:val="000000"/>
              </w:rPr>
              <w:t>）</w:t>
            </w:r>
          </w:p>
        </w:tc>
      </w:tr>
      <w:tr w:rsidR="009F1C1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jc w:val="center"/>
              <w:rPr>
                <w:rFonts w:ascii="宋体"/>
                <w:color w:val="000000"/>
              </w:rPr>
            </w:pPr>
            <w:r>
              <w:rPr>
                <w:rFonts w:ascii="宋体" w:hint="eastAsia"/>
                <w:color w:val="000000"/>
              </w:rPr>
              <w:t>10898</w:t>
            </w:r>
          </w:p>
        </w:tc>
        <w:tc>
          <w:tcPr>
            <w:tcW w:w="3500"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rPr>
                <w:rFonts w:ascii="宋体"/>
                <w:color w:val="000000"/>
              </w:rPr>
            </w:pPr>
            <w:r>
              <w:rPr>
                <w:rFonts w:ascii="宋体" w:hint="eastAsia"/>
                <w:color w:val="000000"/>
              </w:rPr>
              <w:t>#</w:t>
            </w:r>
            <w:r w:rsidRPr="00D86385">
              <w:rPr>
                <w:rFonts w:ascii="宋体" w:hint="eastAsia"/>
                <w:color w:val="000000"/>
              </w:rPr>
              <w:t>《中等职业学校教师专业标准（试行）》解读</w:t>
            </w:r>
            <w:r>
              <w:rPr>
                <w:rFonts w:ascii="宋体" w:hint="eastAsia"/>
                <w:color w:val="000000"/>
              </w:rPr>
              <w:t>（</w:t>
            </w:r>
            <w:r w:rsidRPr="00700988">
              <w:rPr>
                <w:rFonts w:ascii="宋体" w:hint="eastAsia"/>
                <w:color w:val="000000"/>
              </w:rPr>
              <w:t>吴全全</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jc w:val="center"/>
              <w:rPr>
                <w:rFonts w:ascii="宋体"/>
                <w:color w:val="000000"/>
              </w:rPr>
            </w:pPr>
            <w:r>
              <w:rPr>
                <w:rFonts w:ascii="宋体" w:hint="eastAsia"/>
                <w:color w:val="000000"/>
              </w:rPr>
              <w:t>10887</w:t>
            </w:r>
          </w:p>
        </w:tc>
        <w:tc>
          <w:tcPr>
            <w:tcW w:w="4325"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rPr>
                <w:rFonts w:ascii="宋体"/>
                <w:color w:val="000000"/>
              </w:rPr>
            </w:pPr>
            <w:r>
              <w:rPr>
                <w:rFonts w:ascii="宋体" w:hint="eastAsia"/>
                <w:color w:val="000000"/>
              </w:rPr>
              <w:t>#</w:t>
            </w:r>
            <w:r w:rsidRPr="00D86385">
              <w:rPr>
                <w:rFonts w:ascii="宋体" w:hint="eastAsia"/>
                <w:color w:val="000000"/>
              </w:rPr>
              <w:t>高素质职业教育双师</w:t>
            </w:r>
            <w:proofErr w:type="gramStart"/>
            <w:r w:rsidRPr="00D86385">
              <w:rPr>
                <w:rFonts w:ascii="宋体" w:hint="eastAsia"/>
                <w:color w:val="000000"/>
              </w:rPr>
              <w:t>型教师</w:t>
            </w:r>
            <w:proofErr w:type="gramEnd"/>
            <w:r w:rsidRPr="00D86385">
              <w:rPr>
                <w:rFonts w:ascii="宋体" w:hint="eastAsia"/>
                <w:color w:val="000000"/>
              </w:rPr>
              <w:t>队伍培养</w:t>
            </w:r>
            <w:r>
              <w:rPr>
                <w:rFonts w:ascii="宋体" w:hint="eastAsia"/>
                <w:color w:val="000000"/>
              </w:rPr>
              <w:t>（</w:t>
            </w:r>
            <w:r w:rsidRPr="00700988">
              <w:rPr>
                <w:rFonts w:ascii="宋体" w:hint="eastAsia"/>
                <w:color w:val="000000"/>
              </w:rPr>
              <w:t>吴全全</w:t>
            </w:r>
            <w:r>
              <w:rPr>
                <w:rFonts w:ascii="宋体" w:hint="eastAsia"/>
                <w:color w:val="000000"/>
              </w:rPr>
              <w:t>）</w:t>
            </w:r>
          </w:p>
        </w:tc>
      </w:tr>
      <w:tr w:rsidR="009F1C1C" w:rsidRPr="00516DE0">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jc w:val="center"/>
              <w:rPr>
                <w:rFonts w:ascii="宋体"/>
                <w:color w:val="000000"/>
              </w:rPr>
            </w:pPr>
            <w:r>
              <w:rPr>
                <w:rFonts w:ascii="宋体" w:hint="eastAsia"/>
                <w:color w:val="000000"/>
              </w:rPr>
              <w:t>10899</w:t>
            </w:r>
          </w:p>
        </w:tc>
        <w:tc>
          <w:tcPr>
            <w:tcW w:w="3500" w:type="dxa"/>
            <w:tcBorders>
              <w:top w:val="single" w:sz="4" w:space="0" w:color="auto"/>
              <w:left w:val="single" w:sz="4" w:space="0" w:color="auto"/>
              <w:bottom w:val="single" w:sz="4" w:space="0" w:color="auto"/>
              <w:right w:val="single" w:sz="4" w:space="0" w:color="auto"/>
            </w:tcBorders>
            <w:vAlign w:val="center"/>
          </w:tcPr>
          <w:p w:rsidR="009F1C1C" w:rsidRDefault="00D86385">
            <w:pPr>
              <w:spacing w:line="400" w:lineRule="exact"/>
              <w:rPr>
                <w:rFonts w:ascii="宋体"/>
                <w:color w:val="000000"/>
              </w:rPr>
            </w:pPr>
            <w:r>
              <w:rPr>
                <w:rFonts w:ascii="宋体" w:hint="eastAsia"/>
                <w:color w:val="000000"/>
              </w:rPr>
              <w:t>#</w:t>
            </w:r>
            <w:r w:rsidRPr="00D86385">
              <w:rPr>
                <w:rFonts w:ascii="宋体" w:hint="eastAsia"/>
                <w:color w:val="000000"/>
              </w:rPr>
              <w:t>中职学校学生教育管理工作的思考</w:t>
            </w:r>
            <w:r>
              <w:rPr>
                <w:rFonts w:ascii="宋体" w:hint="eastAsia"/>
                <w:color w:val="000000"/>
              </w:rPr>
              <w:t>（</w:t>
            </w:r>
            <w:r w:rsidR="0079561D" w:rsidRPr="0079561D">
              <w:rPr>
                <w:rFonts w:ascii="宋体" w:hint="eastAsia"/>
                <w:color w:val="000000"/>
              </w:rPr>
              <w:t>郑佳美</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9F1C1C" w:rsidRDefault="008870DE">
            <w:pPr>
              <w:spacing w:line="400" w:lineRule="exact"/>
              <w:jc w:val="center"/>
              <w:rPr>
                <w:rFonts w:ascii="宋体"/>
                <w:color w:val="000000"/>
              </w:rPr>
            </w:pPr>
            <w:r>
              <w:rPr>
                <w:rFonts w:ascii="宋体" w:hint="eastAsia"/>
                <w:color w:val="000000"/>
              </w:rPr>
              <w:t>10570</w:t>
            </w:r>
          </w:p>
        </w:tc>
        <w:tc>
          <w:tcPr>
            <w:tcW w:w="4325" w:type="dxa"/>
            <w:tcBorders>
              <w:top w:val="single" w:sz="4" w:space="0" w:color="auto"/>
              <w:left w:val="single" w:sz="4" w:space="0" w:color="auto"/>
              <w:bottom w:val="single" w:sz="4" w:space="0" w:color="auto"/>
              <w:right w:val="single" w:sz="4" w:space="0" w:color="auto"/>
            </w:tcBorders>
            <w:vAlign w:val="center"/>
          </w:tcPr>
          <w:p w:rsidR="009F1C1C" w:rsidRDefault="008870DE">
            <w:pPr>
              <w:spacing w:line="400" w:lineRule="exact"/>
              <w:rPr>
                <w:rFonts w:ascii="宋体"/>
                <w:color w:val="000000"/>
              </w:rPr>
            </w:pPr>
            <w:r>
              <w:rPr>
                <w:rFonts w:ascii="宋体" w:hint="eastAsia"/>
                <w:color w:val="000000"/>
              </w:rPr>
              <w:t>#</w:t>
            </w:r>
            <w:r w:rsidRPr="008870DE">
              <w:rPr>
                <w:rFonts w:ascii="宋体" w:hint="eastAsia"/>
                <w:color w:val="000000"/>
              </w:rPr>
              <w:t>职业院校如何开展信息技术与课堂教学的有机融合</w:t>
            </w:r>
            <w:r>
              <w:rPr>
                <w:rFonts w:ascii="宋体" w:hint="eastAsia"/>
                <w:color w:val="000000"/>
              </w:rPr>
              <w:t>（</w:t>
            </w:r>
            <w:r w:rsidRPr="008870DE">
              <w:rPr>
                <w:rFonts w:ascii="宋体" w:hint="eastAsia"/>
                <w:color w:val="000000"/>
              </w:rPr>
              <w:t>敖茂尧</w:t>
            </w:r>
            <w:r>
              <w:rPr>
                <w:rFonts w:ascii="宋体" w:hint="eastAsia"/>
                <w:color w:val="000000"/>
              </w:rPr>
              <w:t>）</w:t>
            </w:r>
          </w:p>
        </w:tc>
      </w:tr>
      <w:tr w:rsidR="008870DE" w:rsidRPr="00516DE0">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870DE" w:rsidRDefault="008870DE">
            <w:pPr>
              <w:spacing w:line="400" w:lineRule="exact"/>
              <w:jc w:val="center"/>
              <w:rPr>
                <w:rFonts w:ascii="宋体"/>
                <w:color w:val="000000"/>
              </w:rPr>
            </w:pPr>
            <w:r>
              <w:rPr>
                <w:rFonts w:ascii="宋体" w:hint="eastAsia"/>
                <w:color w:val="000000"/>
              </w:rPr>
              <w:t>10571</w:t>
            </w:r>
          </w:p>
        </w:tc>
        <w:tc>
          <w:tcPr>
            <w:tcW w:w="3500" w:type="dxa"/>
            <w:tcBorders>
              <w:top w:val="single" w:sz="4" w:space="0" w:color="auto"/>
              <w:left w:val="single" w:sz="4" w:space="0" w:color="auto"/>
              <w:bottom w:val="single" w:sz="4" w:space="0" w:color="auto"/>
              <w:right w:val="single" w:sz="4" w:space="0" w:color="auto"/>
            </w:tcBorders>
            <w:vAlign w:val="center"/>
          </w:tcPr>
          <w:p w:rsidR="008870DE" w:rsidRDefault="008870DE">
            <w:pPr>
              <w:spacing w:line="400" w:lineRule="exact"/>
              <w:rPr>
                <w:rFonts w:ascii="宋体"/>
                <w:color w:val="000000"/>
              </w:rPr>
            </w:pPr>
            <w:r>
              <w:rPr>
                <w:rFonts w:ascii="宋体" w:hint="eastAsia"/>
                <w:color w:val="000000"/>
              </w:rPr>
              <w:t>#</w:t>
            </w:r>
            <w:r w:rsidRPr="008870DE">
              <w:rPr>
                <w:rFonts w:ascii="宋体" w:hint="eastAsia"/>
                <w:color w:val="000000"/>
              </w:rPr>
              <w:t>职业院校校园教育信息化建设思路与经验分享</w:t>
            </w:r>
            <w:r>
              <w:rPr>
                <w:rFonts w:ascii="宋体" w:hint="eastAsia"/>
                <w:color w:val="000000"/>
              </w:rPr>
              <w:t>（</w:t>
            </w:r>
            <w:r w:rsidRPr="008870DE">
              <w:rPr>
                <w:rFonts w:ascii="宋体" w:hint="eastAsia"/>
                <w:color w:val="000000"/>
              </w:rPr>
              <w:t>邓朝辉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870DE" w:rsidRPr="00516DE0" w:rsidRDefault="008870DE">
            <w:pPr>
              <w:spacing w:line="400" w:lineRule="exact"/>
              <w:jc w:val="center"/>
              <w:rPr>
                <w:rFonts w:ascii="宋体"/>
                <w:color w:val="000000"/>
              </w:rPr>
            </w:pPr>
            <w:r>
              <w:rPr>
                <w:rFonts w:ascii="宋体" w:hint="eastAsia"/>
                <w:color w:val="000000"/>
              </w:rPr>
              <w:t>10572</w:t>
            </w:r>
          </w:p>
        </w:tc>
        <w:tc>
          <w:tcPr>
            <w:tcW w:w="4325" w:type="dxa"/>
            <w:tcBorders>
              <w:top w:val="single" w:sz="4" w:space="0" w:color="auto"/>
              <w:left w:val="single" w:sz="4" w:space="0" w:color="auto"/>
              <w:bottom w:val="single" w:sz="4" w:space="0" w:color="auto"/>
              <w:right w:val="single" w:sz="4" w:space="0" w:color="auto"/>
            </w:tcBorders>
            <w:vAlign w:val="center"/>
          </w:tcPr>
          <w:p w:rsidR="008870DE" w:rsidRDefault="008870DE">
            <w:pPr>
              <w:spacing w:line="400" w:lineRule="exact"/>
              <w:rPr>
                <w:rFonts w:ascii="宋体"/>
                <w:color w:val="000000"/>
              </w:rPr>
            </w:pPr>
            <w:r>
              <w:rPr>
                <w:rFonts w:ascii="宋体" w:hint="eastAsia"/>
                <w:color w:val="000000"/>
              </w:rPr>
              <w:t>#</w:t>
            </w:r>
            <w:r w:rsidRPr="008870DE">
              <w:rPr>
                <w:rFonts w:ascii="宋体" w:hint="eastAsia"/>
                <w:color w:val="000000"/>
              </w:rPr>
              <w:t>高职信息化教学比赛规则释读及案例解析</w:t>
            </w:r>
            <w:r>
              <w:rPr>
                <w:rFonts w:ascii="宋体" w:hint="eastAsia"/>
                <w:color w:val="000000"/>
              </w:rPr>
              <w:t>（</w:t>
            </w:r>
            <w:r w:rsidRPr="008870DE">
              <w:rPr>
                <w:rFonts w:ascii="宋体" w:hint="eastAsia"/>
                <w:color w:val="000000"/>
              </w:rPr>
              <w:t>陆春桃</w:t>
            </w:r>
            <w:r>
              <w:rPr>
                <w:rFonts w:ascii="宋体" w:hint="eastAsia"/>
                <w:color w:val="000000"/>
              </w:rPr>
              <w:t>）</w:t>
            </w:r>
          </w:p>
        </w:tc>
      </w:tr>
      <w:tr w:rsidR="008870DE" w:rsidRPr="00516DE0">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870DE" w:rsidRDefault="008870DE">
            <w:pPr>
              <w:spacing w:line="400" w:lineRule="exact"/>
              <w:jc w:val="center"/>
              <w:rPr>
                <w:rFonts w:ascii="宋体"/>
                <w:color w:val="000000"/>
              </w:rPr>
            </w:pPr>
            <w:r>
              <w:rPr>
                <w:rFonts w:ascii="宋体" w:hint="eastAsia"/>
                <w:color w:val="000000"/>
              </w:rPr>
              <w:t>10573</w:t>
            </w:r>
          </w:p>
        </w:tc>
        <w:tc>
          <w:tcPr>
            <w:tcW w:w="3500" w:type="dxa"/>
            <w:tcBorders>
              <w:top w:val="single" w:sz="4" w:space="0" w:color="auto"/>
              <w:left w:val="single" w:sz="4" w:space="0" w:color="auto"/>
              <w:bottom w:val="single" w:sz="4" w:space="0" w:color="auto"/>
              <w:right w:val="single" w:sz="4" w:space="0" w:color="auto"/>
            </w:tcBorders>
            <w:vAlign w:val="center"/>
          </w:tcPr>
          <w:p w:rsidR="008870DE" w:rsidRDefault="008870DE">
            <w:pPr>
              <w:spacing w:line="400" w:lineRule="exact"/>
              <w:rPr>
                <w:rFonts w:ascii="宋体"/>
                <w:color w:val="000000"/>
              </w:rPr>
            </w:pPr>
            <w:r>
              <w:rPr>
                <w:rFonts w:ascii="宋体" w:hint="eastAsia"/>
                <w:color w:val="000000"/>
              </w:rPr>
              <w:t>#</w:t>
            </w:r>
            <w:r w:rsidRPr="008870DE">
              <w:rPr>
                <w:rFonts w:ascii="宋体" w:hint="eastAsia"/>
                <w:color w:val="000000"/>
              </w:rPr>
              <w:t>职业院校混合式课程的建设与应用</w:t>
            </w:r>
            <w:r>
              <w:rPr>
                <w:rFonts w:ascii="宋体" w:hint="eastAsia"/>
                <w:color w:val="000000"/>
              </w:rPr>
              <w:t>（</w:t>
            </w:r>
            <w:r w:rsidR="00C8391C" w:rsidRPr="008870DE">
              <w:rPr>
                <w:rFonts w:ascii="宋体" w:hint="eastAsia"/>
                <w:color w:val="000000"/>
              </w:rPr>
              <w:t>陆春桃</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870DE" w:rsidRPr="00516DE0" w:rsidRDefault="00C8391C">
            <w:pPr>
              <w:spacing w:line="400" w:lineRule="exact"/>
              <w:jc w:val="center"/>
              <w:rPr>
                <w:rFonts w:ascii="宋体"/>
                <w:color w:val="000000"/>
              </w:rPr>
            </w:pPr>
            <w:r>
              <w:rPr>
                <w:rFonts w:ascii="宋体" w:hint="eastAsia"/>
                <w:color w:val="000000"/>
              </w:rPr>
              <w:t>10566</w:t>
            </w:r>
          </w:p>
        </w:tc>
        <w:tc>
          <w:tcPr>
            <w:tcW w:w="4325" w:type="dxa"/>
            <w:tcBorders>
              <w:top w:val="single" w:sz="4" w:space="0" w:color="auto"/>
              <w:left w:val="single" w:sz="4" w:space="0" w:color="auto"/>
              <w:bottom w:val="single" w:sz="4" w:space="0" w:color="auto"/>
              <w:right w:val="single" w:sz="4" w:space="0" w:color="auto"/>
            </w:tcBorders>
            <w:vAlign w:val="center"/>
          </w:tcPr>
          <w:p w:rsidR="008870DE" w:rsidRDefault="00C8391C">
            <w:pPr>
              <w:spacing w:line="400" w:lineRule="exact"/>
              <w:rPr>
                <w:rFonts w:ascii="宋体"/>
                <w:color w:val="000000"/>
              </w:rPr>
            </w:pPr>
            <w:r>
              <w:rPr>
                <w:rFonts w:ascii="宋体" w:hint="eastAsia"/>
                <w:color w:val="000000"/>
              </w:rPr>
              <w:t>#</w:t>
            </w:r>
            <w:r w:rsidRPr="00C8391C">
              <w:rPr>
                <w:rFonts w:ascii="宋体" w:hint="eastAsia"/>
                <w:color w:val="000000"/>
              </w:rPr>
              <w:t>教育信息化与教师专业发展</w:t>
            </w:r>
            <w:r w:rsidRPr="00516DE0">
              <w:rPr>
                <w:rFonts w:ascii="Times New Roman" w:hAnsi="Times New Roman" w:cs="Times New Roman"/>
                <w:color w:val="000000"/>
              </w:rPr>
              <w:t>——</w:t>
            </w:r>
            <w:r w:rsidRPr="00C8391C">
              <w:rPr>
                <w:rFonts w:ascii="宋体" w:hint="eastAsia"/>
                <w:color w:val="000000"/>
              </w:rPr>
              <w:t>互联网+教育时代教师发展的思维与路径</w:t>
            </w:r>
            <w:r>
              <w:rPr>
                <w:rFonts w:ascii="宋体" w:hint="eastAsia"/>
                <w:color w:val="000000"/>
              </w:rPr>
              <w:t>（</w:t>
            </w:r>
            <w:r w:rsidRPr="00C8391C">
              <w:rPr>
                <w:rFonts w:ascii="宋体" w:hint="eastAsia"/>
                <w:color w:val="000000"/>
              </w:rPr>
              <w:t>赵建民</w:t>
            </w:r>
            <w:r>
              <w:rPr>
                <w:rFonts w:ascii="宋体" w:hint="eastAsia"/>
                <w:color w:val="000000"/>
              </w:rPr>
              <w:t>）</w:t>
            </w:r>
          </w:p>
        </w:tc>
      </w:tr>
      <w:tr w:rsidR="00C8391C" w:rsidRPr="00516DE0">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C8391C" w:rsidRDefault="00C8391C">
            <w:pPr>
              <w:spacing w:line="400" w:lineRule="exact"/>
              <w:jc w:val="center"/>
              <w:rPr>
                <w:rFonts w:ascii="宋体"/>
                <w:color w:val="000000"/>
              </w:rPr>
            </w:pPr>
            <w:r>
              <w:rPr>
                <w:rFonts w:ascii="宋体" w:hint="eastAsia"/>
                <w:color w:val="000000"/>
              </w:rPr>
              <w:t>10567</w:t>
            </w:r>
          </w:p>
        </w:tc>
        <w:tc>
          <w:tcPr>
            <w:tcW w:w="3500" w:type="dxa"/>
            <w:tcBorders>
              <w:top w:val="single" w:sz="4" w:space="0" w:color="auto"/>
              <w:left w:val="single" w:sz="4" w:space="0" w:color="auto"/>
              <w:bottom w:val="single" w:sz="4" w:space="0" w:color="auto"/>
              <w:right w:val="single" w:sz="4" w:space="0" w:color="auto"/>
            </w:tcBorders>
            <w:vAlign w:val="center"/>
          </w:tcPr>
          <w:p w:rsidR="00C8391C" w:rsidRDefault="00C8391C">
            <w:pPr>
              <w:spacing w:line="400" w:lineRule="exact"/>
              <w:rPr>
                <w:rFonts w:ascii="宋体"/>
                <w:color w:val="000000"/>
              </w:rPr>
            </w:pPr>
            <w:r>
              <w:rPr>
                <w:rFonts w:ascii="宋体" w:hint="eastAsia"/>
                <w:color w:val="000000"/>
              </w:rPr>
              <w:t>#</w:t>
            </w:r>
            <w:r w:rsidRPr="00C8391C">
              <w:rPr>
                <w:rFonts w:ascii="宋体" w:hint="eastAsia"/>
                <w:color w:val="000000"/>
              </w:rPr>
              <w:t>信息技术与高职教学的深度融合——混合式教学实施的系统思考与关键技术</w:t>
            </w:r>
            <w:r>
              <w:rPr>
                <w:rFonts w:ascii="宋体" w:hint="eastAsia"/>
                <w:color w:val="000000"/>
              </w:rPr>
              <w:t>（</w:t>
            </w:r>
            <w:r w:rsidRPr="00C8391C">
              <w:rPr>
                <w:rFonts w:ascii="宋体" w:hint="eastAsia"/>
                <w:color w:val="000000"/>
              </w:rPr>
              <w:t>赵建民</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C8391C" w:rsidRDefault="00B561CC">
            <w:pPr>
              <w:spacing w:line="400" w:lineRule="exact"/>
              <w:jc w:val="center"/>
              <w:rPr>
                <w:rFonts w:ascii="宋体"/>
                <w:color w:val="000000"/>
              </w:rPr>
            </w:pPr>
            <w:r>
              <w:rPr>
                <w:rFonts w:ascii="宋体" w:hint="eastAsia"/>
                <w:color w:val="000000"/>
              </w:rPr>
              <w:t>10879</w:t>
            </w:r>
          </w:p>
        </w:tc>
        <w:tc>
          <w:tcPr>
            <w:tcW w:w="4325" w:type="dxa"/>
            <w:tcBorders>
              <w:top w:val="single" w:sz="4" w:space="0" w:color="auto"/>
              <w:left w:val="single" w:sz="4" w:space="0" w:color="auto"/>
              <w:bottom w:val="single" w:sz="4" w:space="0" w:color="auto"/>
              <w:right w:val="single" w:sz="4" w:space="0" w:color="auto"/>
            </w:tcBorders>
            <w:vAlign w:val="center"/>
          </w:tcPr>
          <w:p w:rsidR="00C8391C" w:rsidRDefault="00B561CC">
            <w:pPr>
              <w:spacing w:line="400" w:lineRule="exact"/>
              <w:rPr>
                <w:rFonts w:ascii="宋体"/>
                <w:color w:val="000000"/>
              </w:rPr>
            </w:pPr>
            <w:r>
              <w:rPr>
                <w:rFonts w:ascii="宋体" w:hint="eastAsia"/>
                <w:color w:val="000000"/>
              </w:rPr>
              <w:t>#</w:t>
            </w:r>
            <w:r w:rsidRPr="00B561CC">
              <w:rPr>
                <w:rFonts w:ascii="宋体" w:hint="eastAsia"/>
                <w:color w:val="000000"/>
              </w:rPr>
              <w:t>中职教师成长之路</w:t>
            </w:r>
            <w:proofErr w:type="gramStart"/>
            <w:r w:rsidRPr="00B561CC">
              <w:rPr>
                <w:rFonts w:ascii="宋体" w:hint="eastAsia"/>
                <w:color w:val="000000"/>
              </w:rPr>
              <w:t>—如何</w:t>
            </w:r>
            <w:proofErr w:type="gramEnd"/>
            <w:r w:rsidRPr="00B561CC">
              <w:rPr>
                <w:rFonts w:ascii="宋体" w:hint="eastAsia"/>
                <w:color w:val="000000"/>
              </w:rPr>
              <w:t>做好教科研</w:t>
            </w:r>
            <w:r>
              <w:rPr>
                <w:rFonts w:ascii="宋体" w:hint="eastAsia"/>
                <w:color w:val="000000"/>
              </w:rPr>
              <w:t>（</w:t>
            </w:r>
            <w:r w:rsidRPr="00B561CC">
              <w:rPr>
                <w:rFonts w:ascii="宋体" w:hint="eastAsia"/>
                <w:color w:val="000000"/>
              </w:rPr>
              <w:t>聂伟</w:t>
            </w:r>
            <w:r>
              <w:rPr>
                <w:rFonts w:ascii="宋体" w:hint="eastAsia"/>
                <w:color w:val="000000"/>
              </w:rPr>
              <w:t>）</w:t>
            </w:r>
          </w:p>
        </w:tc>
      </w:tr>
      <w:tr w:rsidR="008008BC">
        <w:trPr>
          <w:cantSplit/>
          <w:trHeight w:val="561"/>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传统文化与民族复兴（104）</w:t>
            </w:r>
          </w:p>
          <w:p w:rsidR="008008BC" w:rsidRDefault="00E207DA">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11056</w:t>
            </w:r>
          </w:p>
        </w:tc>
        <w:tc>
          <w:tcPr>
            <w:tcW w:w="3500" w:type="dxa"/>
            <w:shd w:val="clear" w:color="000000" w:fill="FFFFFF"/>
            <w:vAlign w:val="center"/>
          </w:tcPr>
          <w:p w:rsidR="008008BC" w:rsidRDefault="00E207DA">
            <w:pPr>
              <w:rPr>
                <w:rFonts w:ascii="宋体" w:hAnsi="宋体"/>
              </w:rPr>
            </w:pPr>
            <w:r>
              <w:rPr>
                <w:rFonts w:ascii="宋体" w:hAnsi="宋体" w:hint="eastAsia"/>
              </w:rPr>
              <w:t>发展中国艺术 振兴民族文化（崔如琢）</w:t>
            </w:r>
          </w:p>
        </w:tc>
        <w:tc>
          <w:tcPr>
            <w:tcW w:w="760" w:type="dxa"/>
            <w:shd w:val="clear" w:color="000000" w:fill="FFFFFF"/>
            <w:vAlign w:val="center"/>
          </w:tcPr>
          <w:p w:rsidR="008008BC" w:rsidRDefault="00E207DA">
            <w:pPr>
              <w:rPr>
                <w:rFonts w:ascii="宋体" w:hAnsi="宋体"/>
              </w:rPr>
            </w:pPr>
            <w:r>
              <w:rPr>
                <w:rFonts w:ascii="宋体" w:hAnsi="宋体" w:hint="eastAsia"/>
              </w:rPr>
              <w:t>11079</w:t>
            </w:r>
          </w:p>
        </w:tc>
        <w:tc>
          <w:tcPr>
            <w:tcW w:w="4325" w:type="dxa"/>
            <w:shd w:val="clear" w:color="000000" w:fill="FFFFFF"/>
            <w:vAlign w:val="center"/>
          </w:tcPr>
          <w:p w:rsidR="008008BC" w:rsidRDefault="00E207DA">
            <w:pPr>
              <w:widowControl/>
              <w:rPr>
                <w:rFonts w:ascii="宋体" w:hAnsi="宋体"/>
              </w:rPr>
            </w:pPr>
            <w:r>
              <w:rPr>
                <w:rFonts w:ascii="宋体" w:hAnsi="宋体"/>
              </w:rPr>
              <w:t>历史与创造——中国古代工艺美术概说（尚刚）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11057</w:t>
            </w:r>
          </w:p>
        </w:tc>
        <w:tc>
          <w:tcPr>
            <w:tcW w:w="3500" w:type="dxa"/>
            <w:shd w:val="clear" w:color="000000" w:fill="FFFFFF"/>
            <w:vAlign w:val="center"/>
          </w:tcPr>
          <w:p w:rsidR="008008BC" w:rsidRDefault="00E207DA">
            <w:pPr>
              <w:rPr>
                <w:rFonts w:ascii="宋体" w:hAnsi="宋体"/>
              </w:rPr>
            </w:pPr>
            <w:r>
              <w:rPr>
                <w:rFonts w:ascii="宋体" w:hAnsi="宋体" w:hint="eastAsia"/>
              </w:rPr>
              <w:t>《周易》与东西方文化精神（戴大明）</w:t>
            </w:r>
          </w:p>
        </w:tc>
        <w:tc>
          <w:tcPr>
            <w:tcW w:w="760" w:type="dxa"/>
            <w:shd w:val="clear" w:color="000000" w:fill="FFFFFF"/>
            <w:vAlign w:val="center"/>
          </w:tcPr>
          <w:p w:rsidR="008008BC" w:rsidRDefault="00E207DA">
            <w:pPr>
              <w:rPr>
                <w:rFonts w:ascii="宋体" w:hAnsi="宋体"/>
              </w:rPr>
            </w:pPr>
            <w:r>
              <w:rPr>
                <w:rFonts w:ascii="宋体" w:hAnsi="宋体" w:hint="eastAsia"/>
              </w:rPr>
              <w:t>11080</w:t>
            </w:r>
          </w:p>
        </w:tc>
        <w:tc>
          <w:tcPr>
            <w:tcW w:w="4325" w:type="dxa"/>
            <w:shd w:val="clear" w:color="000000" w:fill="FFFFFF"/>
            <w:vAlign w:val="center"/>
          </w:tcPr>
          <w:p w:rsidR="008008BC" w:rsidRDefault="00E207DA">
            <w:pPr>
              <w:rPr>
                <w:rFonts w:ascii="宋体" w:hAnsi="宋体"/>
              </w:rPr>
            </w:pPr>
            <w:r>
              <w:rPr>
                <w:rFonts w:ascii="宋体" w:hAnsi="宋体"/>
              </w:rPr>
              <w:t>中西饮食文化之比较（万建中）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11058</w:t>
            </w:r>
          </w:p>
        </w:tc>
        <w:tc>
          <w:tcPr>
            <w:tcW w:w="3500" w:type="dxa"/>
            <w:shd w:val="clear" w:color="000000" w:fill="FFFFFF"/>
            <w:vAlign w:val="center"/>
          </w:tcPr>
          <w:p w:rsidR="008008BC" w:rsidRDefault="00E207DA">
            <w:pPr>
              <w:rPr>
                <w:rFonts w:ascii="宋体" w:hAnsi="宋体"/>
              </w:rPr>
            </w:pPr>
            <w:r>
              <w:rPr>
                <w:rFonts w:ascii="宋体" w:hAnsi="宋体" w:hint="eastAsia"/>
              </w:rPr>
              <w:t>漫议当代文化热点（高宏存）</w:t>
            </w:r>
          </w:p>
        </w:tc>
        <w:tc>
          <w:tcPr>
            <w:tcW w:w="760" w:type="dxa"/>
            <w:shd w:val="clear" w:color="000000" w:fill="FFFFFF"/>
            <w:vAlign w:val="center"/>
          </w:tcPr>
          <w:p w:rsidR="008008BC" w:rsidRDefault="00E207DA">
            <w:pPr>
              <w:rPr>
                <w:rFonts w:ascii="宋体" w:hAnsi="宋体"/>
              </w:rPr>
            </w:pPr>
            <w:r>
              <w:rPr>
                <w:rFonts w:ascii="宋体" w:hAnsi="宋体" w:hint="eastAsia"/>
              </w:rPr>
              <w:t>11081</w:t>
            </w:r>
          </w:p>
        </w:tc>
        <w:tc>
          <w:tcPr>
            <w:tcW w:w="4325" w:type="dxa"/>
            <w:shd w:val="clear" w:color="000000" w:fill="FFFFFF"/>
            <w:vAlign w:val="center"/>
          </w:tcPr>
          <w:p w:rsidR="008008BC" w:rsidRDefault="00E207DA">
            <w:pPr>
              <w:rPr>
                <w:rFonts w:ascii="宋体" w:hAnsi="宋体"/>
              </w:rPr>
            </w:pPr>
            <w:r>
              <w:rPr>
                <w:rFonts w:ascii="宋体" w:hAnsi="宋体"/>
              </w:rPr>
              <w:t>中国传统文化及其当代价值（王杰）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11059</w:t>
            </w:r>
          </w:p>
        </w:tc>
        <w:tc>
          <w:tcPr>
            <w:tcW w:w="3500" w:type="dxa"/>
            <w:shd w:val="clear" w:color="000000" w:fill="FFFFFF"/>
            <w:vAlign w:val="center"/>
          </w:tcPr>
          <w:p w:rsidR="008008BC" w:rsidRDefault="00E207DA">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60" w:type="dxa"/>
            <w:shd w:val="clear" w:color="000000" w:fill="FFFFFF"/>
            <w:vAlign w:val="center"/>
          </w:tcPr>
          <w:p w:rsidR="008008BC" w:rsidRDefault="00E207DA">
            <w:pPr>
              <w:rPr>
                <w:rFonts w:ascii="宋体" w:hAnsi="宋体"/>
              </w:rPr>
            </w:pPr>
            <w:r>
              <w:rPr>
                <w:rFonts w:ascii="宋体" w:hAnsi="宋体" w:hint="eastAsia"/>
              </w:rPr>
              <w:t>11082</w:t>
            </w:r>
          </w:p>
        </w:tc>
        <w:tc>
          <w:tcPr>
            <w:tcW w:w="4325" w:type="dxa"/>
            <w:shd w:val="clear" w:color="000000" w:fill="FFFFFF"/>
            <w:vAlign w:val="center"/>
          </w:tcPr>
          <w:p w:rsidR="008008BC" w:rsidRDefault="00E207DA">
            <w:pPr>
              <w:rPr>
                <w:rFonts w:ascii="宋体" w:hAnsi="宋体"/>
              </w:rPr>
            </w:pPr>
            <w:r>
              <w:rPr>
                <w:rFonts w:ascii="宋体" w:hAnsi="宋体"/>
              </w:rPr>
              <w:t>三礼和中国古代礼仪文化（王宁）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11060</w:t>
            </w:r>
          </w:p>
        </w:tc>
        <w:tc>
          <w:tcPr>
            <w:tcW w:w="3500" w:type="dxa"/>
            <w:shd w:val="clear" w:color="000000" w:fill="FFFFFF"/>
            <w:vAlign w:val="center"/>
          </w:tcPr>
          <w:p w:rsidR="008008BC" w:rsidRDefault="00E207DA">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60" w:type="dxa"/>
            <w:shd w:val="clear" w:color="000000" w:fill="FFFFFF"/>
            <w:vAlign w:val="center"/>
          </w:tcPr>
          <w:p w:rsidR="008008BC" w:rsidRDefault="00E207DA">
            <w:pPr>
              <w:rPr>
                <w:rFonts w:ascii="宋体" w:hAnsi="宋体"/>
              </w:rPr>
            </w:pPr>
            <w:r>
              <w:rPr>
                <w:rFonts w:ascii="宋体" w:hAnsi="宋体" w:hint="eastAsia"/>
              </w:rPr>
              <w:t>11083</w:t>
            </w:r>
          </w:p>
        </w:tc>
        <w:tc>
          <w:tcPr>
            <w:tcW w:w="4325" w:type="dxa"/>
            <w:shd w:val="clear" w:color="000000" w:fill="FFFFFF"/>
            <w:vAlign w:val="center"/>
          </w:tcPr>
          <w:p w:rsidR="008008BC" w:rsidRDefault="00E207DA">
            <w:pPr>
              <w:rPr>
                <w:rFonts w:ascii="宋体" w:hAnsi="宋体"/>
              </w:rPr>
            </w:pPr>
            <w:r>
              <w:rPr>
                <w:rFonts w:ascii="宋体" w:hAnsi="宋体"/>
              </w:rPr>
              <w:t>马克思主义与中国文化（王珍）</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11061</w:t>
            </w:r>
          </w:p>
        </w:tc>
        <w:tc>
          <w:tcPr>
            <w:tcW w:w="3500" w:type="dxa"/>
            <w:shd w:val="clear" w:color="000000" w:fill="FFFFFF"/>
            <w:vAlign w:val="center"/>
          </w:tcPr>
          <w:p w:rsidR="008008BC" w:rsidRDefault="00E207DA">
            <w:pPr>
              <w:rPr>
                <w:rFonts w:ascii="宋体" w:hAnsi="宋体"/>
              </w:rPr>
            </w:pPr>
            <w:r>
              <w:rPr>
                <w:rFonts w:ascii="宋体" w:hAnsi="宋体" w:hint="eastAsia"/>
              </w:rPr>
              <w:t>孔子思想的现代价值（郭沂）</w:t>
            </w:r>
          </w:p>
        </w:tc>
        <w:tc>
          <w:tcPr>
            <w:tcW w:w="760" w:type="dxa"/>
            <w:shd w:val="clear" w:color="000000" w:fill="FFFFFF"/>
            <w:vAlign w:val="center"/>
          </w:tcPr>
          <w:p w:rsidR="008008BC" w:rsidRDefault="00E207DA">
            <w:pPr>
              <w:rPr>
                <w:rFonts w:ascii="宋体" w:hAnsi="宋体"/>
              </w:rPr>
            </w:pPr>
            <w:r>
              <w:rPr>
                <w:rFonts w:ascii="宋体" w:hAnsi="宋体" w:hint="eastAsia"/>
              </w:rPr>
              <w:t>11084</w:t>
            </w:r>
          </w:p>
        </w:tc>
        <w:tc>
          <w:tcPr>
            <w:tcW w:w="4325" w:type="dxa"/>
            <w:shd w:val="clear" w:color="000000" w:fill="FFFFFF"/>
            <w:vAlign w:val="center"/>
          </w:tcPr>
          <w:p w:rsidR="008008BC" w:rsidRDefault="00E207DA">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11062</w:t>
            </w:r>
          </w:p>
        </w:tc>
        <w:tc>
          <w:tcPr>
            <w:tcW w:w="3500" w:type="dxa"/>
            <w:shd w:val="clear" w:color="000000" w:fill="FFFFFF"/>
            <w:vAlign w:val="center"/>
          </w:tcPr>
          <w:p w:rsidR="008008BC" w:rsidRDefault="00E207DA">
            <w:pPr>
              <w:rPr>
                <w:rFonts w:ascii="宋体" w:hAnsi="宋体"/>
              </w:rPr>
            </w:pPr>
            <w:r>
              <w:rPr>
                <w:rFonts w:ascii="宋体" w:hAnsi="宋体" w:hint="eastAsia"/>
              </w:rPr>
              <w:t>道家历史传统与现代智慧（何建明）</w:t>
            </w:r>
          </w:p>
        </w:tc>
        <w:tc>
          <w:tcPr>
            <w:tcW w:w="760" w:type="dxa"/>
            <w:shd w:val="clear" w:color="000000" w:fill="FFFFFF"/>
            <w:vAlign w:val="center"/>
          </w:tcPr>
          <w:p w:rsidR="008008BC" w:rsidRDefault="00E207DA">
            <w:pPr>
              <w:rPr>
                <w:rFonts w:ascii="宋体" w:hAnsi="宋体"/>
              </w:rPr>
            </w:pPr>
            <w:r>
              <w:rPr>
                <w:rFonts w:ascii="宋体" w:hAnsi="宋体" w:hint="eastAsia"/>
              </w:rPr>
              <w:t>11085</w:t>
            </w:r>
          </w:p>
        </w:tc>
        <w:tc>
          <w:tcPr>
            <w:tcW w:w="4325" w:type="dxa"/>
            <w:shd w:val="clear" w:color="000000" w:fill="FFFFFF"/>
            <w:vAlign w:val="center"/>
          </w:tcPr>
          <w:p w:rsidR="008008BC" w:rsidRDefault="00E207DA">
            <w:pPr>
              <w:rPr>
                <w:rFonts w:ascii="宋体" w:hAnsi="宋体"/>
              </w:rPr>
            </w:pPr>
            <w:r>
              <w:rPr>
                <w:rFonts w:ascii="宋体" w:hAnsi="宋体"/>
              </w:rPr>
              <w:t>马克思主义在中国的百年传播（杨金海）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11063</w:t>
            </w:r>
          </w:p>
        </w:tc>
        <w:tc>
          <w:tcPr>
            <w:tcW w:w="3500" w:type="dxa"/>
            <w:shd w:val="clear" w:color="000000" w:fill="FFFFFF"/>
            <w:vAlign w:val="center"/>
          </w:tcPr>
          <w:p w:rsidR="008008BC" w:rsidRDefault="00E207DA">
            <w:pPr>
              <w:rPr>
                <w:rFonts w:ascii="宋体" w:hAnsi="宋体"/>
              </w:rPr>
            </w:pPr>
            <w:r>
              <w:rPr>
                <w:rFonts w:ascii="宋体" w:hAnsi="宋体" w:hint="eastAsia"/>
              </w:rPr>
              <w:t>诗仙李白与诗圣杜甫（康震）</w:t>
            </w:r>
          </w:p>
        </w:tc>
        <w:tc>
          <w:tcPr>
            <w:tcW w:w="760" w:type="dxa"/>
            <w:shd w:val="clear" w:color="000000" w:fill="FFFFFF"/>
            <w:vAlign w:val="center"/>
          </w:tcPr>
          <w:p w:rsidR="008008BC" w:rsidRDefault="00E207DA">
            <w:pPr>
              <w:rPr>
                <w:rFonts w:ascii="宋体" w:hAnsi="宋体"/>
              </w:rPr>
            </w:pPr>
            <w:r>
              <w:rPr>
                <w:rFonts w:ascii="宋体" w:hAnsi="宋体" w:hint="eastAsia"/>
              </w:rPr>
              <w:t>11086</w:t>
            </w:r>
          </w:p>
        </w:tc>
        <w:tc>
          <w:tcPr>
            <w:tcW w:w="4325" w:type="dxa"/>
            <w:shd w:val="clear" w:color="000000" w:fill="FFFFFF"/>
            <w:vAlign w:val="center"/>
          </w:tcPr>
          <w:p w:rsidR="008008BC" w:rsidRDefault="00E207DA">
            <w:pPr>
              <w:rPr>
                <w:rFonts w:ascii="宋体" w:hAnsi="宋体"/>
              </w:rPr>
            </w:pPr>
            <w:r>
              <w:rPr>
                <w:rFonts w:ascii="宋体" w:hAnsi="宋体"/>
              </w:rPr>
              <w:t>佛教与中国传统文化（俞学明）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11064</w:t>
            </w:r>
          </w:p>
        </w:tc>
        <w:tc>
          <w:tcPr>
            <w:tcW w:w="3500" w:type="dxa"/>
            <w:shd w:val="clear" w:color="000000" w:fill="FFFFFF"/>
            <w:vAlign w:val="center"/>
          </w:tcPr>
          <w:p w:rsidR="008008BC" w:rsidRDefault="00E207DA">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11087</w:t>
            </w:r>
          </w:p>
        </w:tc>
        <w:tc>
          <w:tcPr>
            <w:tcW w:w="4325" w:type="dxa"/>
            <w:shd w:val="clear" w:color="000000" w:fill="FFFFFF"/>
            <w:vAlign w:val="center"/>
          </w:tcPr>
          <w:p w:rsidR="008008BC" w:rsidRDefault="00E207DA">
            <w:pPr>
              <w:rPr>
                <w:rFonts w:ascii="宋体" w:hAnsi="宋体"/>
              </w:rPr>
            </w:pPr>
            <w:r>
              <w:rPr>
                <w:rFonts w:ascii="宋体" w:hAnsi="宋体"/>
              </w:rPr>
              <w:t>国外文化创意产业的源头、批判及现状（岳路平）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11065</w:t>
            </w:r>
          </w:p>
        </w:tc>
        <w:tc>
          <w:tcPr>
            <w:tcW w:w="3500" w:type="dxa"/>
            <w:shd w:val="clear" w:color="000000" w:fill="FFFFFF"/>
            <w:vAlign w:val="center"/>
          </w:tcPr>
          <w:p w:rsidR="008008BC" w:rsidRDefault="00E207DA">
            <w:pPr>
              <w:rPr>
                <w:rFonts w:ascii="宋体" w:hAnsi="宋体"/>
              </w:rPr>
            </w:pPr>
            <w:r>
              <w:rPr>
                <w:rFonts w:ascii="宋体" w:hAnsi="宋体" w:hint="eastAsia"/>
              </w:rPr>
              <w:t>国学智慧与和谐人生（李清泉）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11088</w:t>
            </w:r>
          </w:p>
        </w:tc>
        <w:tc>
          <w:tcPr>
            <w:tcW w:w="4325" w:type="dxa"/>
            <w:shd w:val="clear" w:color="000000" w:fill="FFFFFF"/>
            <w:vAlign w:val="center"/>
          </w:tcPr>
          <w:p w:rsidR="008008BC" w:rsidRDefault="00E207DA">
            <w:pPr>
              <w:rPr>
                <w:rFonts w:ascii="宋体" w:hAnsi="宋体"/>
              </w:rPr>
            </w:pPr>
            <w:r>
              <w:rPr>
                <w:rFonts w:ascii="宋体" w:hAnsi="宋体"/>
              </w:rPr>
              <w:t>中国文化输出的现状及挑战（岳路平）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11066</w:t>
            </w:r>
          </w:p>
        </w:tc>
        <w:tc>
          <w:tcPr>
            <w:tcW w:w="3500" w:type="dxa"/>
            <w:shd w:val="clear" w:color="000000" w:fill="FFFFFF"/>
            <w:vAlign w:val="center"/>
          </w:tcPr>
          <w:p w:rsidR="008008BC" w:rsidRDefault="00E207DA">
            <w:pPr>
              <w:rPr>
                <w:rFonts w:ascii="宋体" w:hAnsi="宋体"/>
              </w:rPr>
            </w:pPr>
            <w:r>
              <w:rPr>
                <w:rFonts w:ascii="宋体" w:hAnsi="宋体" w:hint="eastAsia"/>
              </w:rPr>
              <w:t>孝与中国人的信仰系统（李翔海）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11089</w:t>
            </w:r>
          </w:p>
        </w:tc>
        <w:tc>
          <w:tcPr>
            <w:tcW w:w="4325" w:type="dxa"/>
            <w:shd w:val="clear" w:color="000000" w:fill="FFFFFF"/>
            <w:vAlign w:val="center"/>
          </w:tcPr>
          <w:p w:rsidR="008008BC" w:rsidRDefault="00E207DA">
            <w:pPr>
              <w:rPr>
                <w:rFonts w:ascii="宋体" w:hAnsi="宋体"/>
              </w:rPr>
            </w:pPr>
            <w:r>
              <w:rPr>
                <w:rFonts w:ascii="宋体" w:hAnsi="宋体"/>
              </w:rPr>
              <w:t>从世界文明看中国历史与文化特色（张国刚）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11067</w:t>
            </w:r>
          </w:p>
        </w:tc>
        <w:tc>
          <w:tcPr>
            <w:tcW w:w="3500" w:type="dxa"/>
            <w:shd w:val="clear" w:color="000000" w:fill="FFFFFF"/>
            <w:vAlign w:val="center"/>
          </w:tcPr>
          <w:p w:rsidR="008008BC" w:rsidRDefault="00E207DA">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11090</w:t>
            </w:r>
          </w:p>
        </w:tc>
        <w:tc>
          <w:tcPr>
            <w:tcW w:w="4325" w:type="dxa"/>
            <w:shd w:val="clear" w:color="000000" w:fill="FFFFFF"/>
            <w:vAlign w:val="center"/>
          </w:tcPr>
          <w:p w:rsidR="008008BC" w:rsidRDefault="00E207DA">
            <w:pPr>
              <w:rPr>
                <w:rFonts w:ascii="宋体" w:hAnsi="宋体"/>
              </w:rPr>
            </w:pPr>
            <w:r>
              <w:rPr>
                <w:rFonts w:ascii="宋体" w:hAnsi="宋体"/>
              </w:rPr>
              <w:t>儒家的《孝经》及其当代价值（张践）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11068</w:t>
            </w:r>
          </w:p>
        </w:tc>
        <w:tc>
          <w:tcPr>
            <w:tcW w:w="3500" w:type="dxa"/>
            <w:shd w:val="clear" w:color="000000" w:fill="FFFFFF"/>
            <w:vAlign w:val="center"/>
          </w:tcPr>
          <w:p w:rsidR="008008BC" w:rsidRDefault="00E207DA">
            <w:pPr>
              <w:widowControl/>
              <w:rPr>
                <w:rFonts w:ascii="宋体" w:hAnsi="宋体"/>
              </w:rPr>
            </w:pPr>
            <w:r>
              <w:rPr>
                <w:rFonts w:ascii="宋体" w:hAnsi="宋体"/>
              </w:rPr>
              <w:t>中国古典戏曲散讲•上篇（林叶青）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11091</w:t>
            </w:r>
          </w:p>
        </w:tc>
        <w:tc>
          <w:tcPr>
            <w:tcW w:w="4325" w:type="dxa"/>
            <w:shd w:val="clear" w:color="000000" w:fill="FFFFFF"/>
            <w:vAlign w:val="center"/>
          </w:tcPr>
          <w:p w:rsidR="008008BC" w:rsidRDefault="00E207DA">
            <w:pPr>
              <w:rPr>
                <w:rFonts w:ascii="宋体" w:hAnsi="宋体"/>
              </w:rPr>
            </w:pPr>
            <w:r>
              <w:rPr>
                <w:rFonts w:ascii="宋体" w:hAnsi="宋体"/>
              </w:rPr>
              <w:t>君子的修身进德入门书——《大学》（张践）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11069</w:t>
            </w:r>
          </w:p>
        </w:tc>
        <w:tc>
          <w:tcPr>
            <w:tcW w:w="3500" w:type="dxa"/>
            <w:shd w:val="clear" w:color="000000" w:fill="FFFFFF"/>
            <w:vAlign w:val="center"/>
          </w:tcPr>
          <w:p w:rsidR="008008BC" w:rsidRDefault="00E207DA">
            <w:pPr>
              <w:rPr>
                <w:rFonts w:ascii="宋体" w:hAnsi="宋体"/>
              </w:rPr>
            </w:pPr>
            <w:r>
              <w:rPr>
                <w:rFonts w:ascii="宋体" w:hAnsi="宋体"/>
              </w:rPr>
              <w:t>中国古典戏曲散讲•下篇（林叶青）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11092</w:t>
            </w:r>
          </w:p>
        </w:tc>
        <w:tc>
          <w:tcPr>
            <w:tcW w:w="4325" w:type="dxa"/>
            <w:shd w:val="clear" w:color="000000" w:fill="FFFFFF"/>
            <w:vAlign w:val="center"/>
          </w:tcPr>
          <w:p w:rsidR="008008BC" w:rsidRDefault="00E207DA">
            <w:pPr>
              <w:rPr>
                <w:rFonts w:ascii="宋体" w:hAnsi="宋体"/>
              </w:rPr>
            </w:pPr>
            <w:r>
              <w:rPr>
                <w:rFonts w:ascii="宋体" w:hAnsi="宋体"/>
              </w:rPr>
              <w:t>《红楼梦》中的传统文化与思想艺术价值（张庆善）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11070</w:t>
            </w:r>
          </w:p>
        </w:tc>
        <w:tc>
          <w:tcPr>
            <w:tcW w:w="3500" w:type="dxa"/>
            <w:shd w:val="clear" w:color="000000" w:fill="FFFFFF"/>
            <w:vAlign w:val="center"/>
          </w:tcPr>
          <w:p w:rsidR="008008BC" w:rsidRDefault="00E207DA">
            <w:pPr>
              <w:rPr>
                <w:rFonts w:ascii="宋体" w:hAnsi="宋体"/>
              </w:rPr>
            </w:pPr>
            <w:r>
              <w:rPr>
                <w:rFonts w:ascii="宋体" w:hAnsi="宋体"/>
              </w:rPr>
              <w:t>中国当代思潮（刘东超）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11093</w:t>
            </w:r>
          </w:p>
        </w:tc>
        <w:tc>
          <w:tcPr>
            <w:tcW w:w="4325" w:type="dxa"/>
            <w:shd w:val="clear" w:color="000000" w:fill="FFFFFF"/>
            <w:vAlign w:val="center"/>
          </w:tcPr>
          <w:p w:rsidR="008008BC" w:rsidRDefault="00E207DA">
            <w:pPr>
              <w:rPr>
                <w:rFonts w:ascii="宋体" w:hAnsi="宋体"/>
              </w:rPr>
            </w:pPr>
            <w:r>
              <w:rPr>
                <w:rFonts w:ascii="宋体" w:hAnsi="宋体"/>
              </w:rPr>
              <w:t>禅与中国文化（张耀南）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11071</w:t>
            </w:r>
          </w:p>
        </w:tc>
        <w:tc>
          <w:tcPr>
            <w:tcW w:w="3500" w:type="dxa"/>
            <w:shd w:val="clear" w:color="000000" w:fill="FFFFFF"/>
            <w:vAlign w:val="center"/>
          </w:tcPr>
          <w:p w:rsidR="008008BC" w:rsidRDefault="00E207DA">
            <w:pPr>
              <w:rPr>
                <w:rFonts w:ascii="宋体" w:hAnsi="宋体"/>
              </w:rPr>
            </w:pPr>
            <w:r>
              <w:rPr>
                <w:rFonts w:ascii="宋体" w:hAnsi="宋体"/>
              </w:rPr>
              <w:t>打造21世纪的“中国信仰”（刘明福）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11094</w:t>
            </w:r>
          </w:p>
        </w:tc>
        <w:tc>
          <w:tcPr>
            <w:tcW w:w="4325" w:type="dxa"/>
            <w:shd w:val="clear" w:color="000000" w:fill="FFFFFF"/>
            <w:vAlign w:val="center"/>
          </w:tcPr>
          <w:p w:rsidR="008008BC" w:rsidRDefault="00E207DA">
            <w:pPr>
              <w:rPr>
                <w:rFonts w:ascii="宋体" w:hAnsi="宋体"/>
              </w:rPr>
            </w:pPr>
            <w:r>
              <w:rPr>
                <w:rFonts w:ascii="宋体" w:hAnsi="宋体"/>
              </w:rPr>
              <w:t>中国式思维及其现代价值（张耀南）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11072</w:t>
            </w:r>
          </w:p>
        </w:tc>
        <w:tc>
          <w:tcPr>
            <w:tcW w:w="3500" w:type="dxa"/>
            <w:shd w:val="clear" w:color="000000" w:fill="FFFFFF"/>
            <w:vAlign w:val="center"/>
          </w:tcPr>
          <w:p w:rsidR="008008BC" w:rsidRDefault="00E207DA">
            <w:pPr>
              <w:rPr>
                <w:rFonts w:ascii="宋体" w:hAnsi="宋体"/>
              </w:rPr>
            </w:pPr>
            <w:r>
              <w:rPr>
                <w:rFonts w:ascii="宋体" w:hAnsi="宋体"/>
              </w:rPr>
              <w:t>中国传统文化的基本精神（楼宇烈）</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11095</w:t>
            </w:r>
          </w:p>
        </w:tc>
        <w:tc>
          <w:tcPr>
            <w:tcW w:w="4325" w:type="dxa"/>
            <w:shd w:val="clear" w:color="000000" w:fill="FFFFFF"/>
            <w:vAlign w:val="center"/>
          </w:tcPr>
          <w:p w:rsidR="008008BC" w:rsidRDefault="00E207DA">
            <w:pPr>
              <w:rPr>
                <w:rFonts w:ascii="宋体" w:hAnsi="宋体"/>
              </w:rPr>
            </w:pPr>
            <w:r>
              <w:rPr>
                <w:rFonts w:ascii="宋体" w:hAnsi="宋体"/>
              </w:rPr>
              <w:t>《周易》哲学与东方智慧（章伟文）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11073</w:t>
            </w:r>
          </w:p>
        </w:tc>
        <w:tc>
          <w:tcPr>
            <w:tcW w:w="3500" w:type="dxa"/>
            <w:shd w:val="clear" w:color="000000" w:fill="FFFFFF"/>
            <w:vAlign w:val="center"/>
          </w:tcPr>
          <w:p w:rsidR="008008BC" w:rsidRDefault="00E207DA">
            <w:pPr>
              <w:rPr>
                <w:rFonts w:ascii="宋体" w:hAnsi="宋体"/>
              </w:rPr>
            </w:pPr>
            <w:r>
              <w:rPr>
                <w:rFonts w:ascii="宋体" w:hAnsi="宋体"/>
              </w:rPr>
              <w:t>国学经典阅读与领导干部修养（陆林祥）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11096</w:t>
            </w:r>
          </w:p>
        </w:tc>
        <w:tc>
          <w:tcPr>
            <w:tcW w:w="4325" w:type="dxa"/>
            <w:shd w:val="clear" w:color="000000" w:fill="FFFFFF"/>
            <w:vAlign w:val="center"/>
          </w:tcPr>
          <w:p w:rsidR="008008BC" w:rsidRDefault="00E207DA">
            <w:pPr>
              <w:rPr>
                <w:rFonts w:ascii="宋体" w:hAnsi="宋体"/>
              </w:rPr>
            </w:pPr>
            <w:r>
              <w:rPr>
                <w:rFonts w:ascii="宋体" w:hAnsi="宋体"/>
              </w:rPr>
              <w:t>儒道的哲学智慧（章伟文）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11074</w:t>
            </w:r>
          </w:p>
        </w:tc>
        <w:tc>
          <w:tcPr>
            <w:tcW w:w="3500" w:type="dxa"/>
            <w:shd w:val="clear" w:color="000000" w:fill="FFFFFF"/>
            <w:vAlign w:val="center"/>
          </w:tcPr>
          <w:p w:rsidR="008008BC" w:rsidRDefault="00E207DA">
            <w:pPr>
              <w:rPr>
                <w:rFonts w:ascii="宋体" w:hAnsi="宋体"/>
              </w:rPr>
            </w:pPr>
            <w:r>
              <w:rPr>
                <w:rFonts w:ascii="宋体" w:hAnsi="宋体"/>
              </w:rPr>
              <w:t>《红楼梦》与中国文化（梅敬忠）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11097</w:t>
            </w:r>
          </w:p>
        </w:tc>
        <w:tc>
          <w:tcPr>
            <w:tcW w:w="4325" w:type="dxa"/>
            <w:shd w:val="clear" w:color="000000" w:fill="FFFFFF"/>
            <w:vAlign w:val="center"/>
          </w:tcPr>
          <w:p w:rsidR="008008BC" w:rsidRDefault="00E207DA">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11075</w:t>
            </w:r>
          </w:p>
        </w:tc>
        <w:tc>
          <w:tcPr>
            <w:tcW w:w="3500" w:type="dxa"/>
            <w:shd w:val="clear" w:color="000000" w:fill="FFFFFF"/>
            <w:vAlign w:val="center"/>
          </w:tcPr>
          <w:p w:rsidR="008008BC" w:rsidRDefault="00E207DA">
            <w:pPr>
              <w:rPr>
                <w:rFonts w:ascii="宋体" w:hAnsi="宋体"/>
              </w:rPr>
            </w:pPr>
            <w:r>
              <w:rPr>
                <w:rFonts w:ascii="宋体" w:hAnsi="宋体"/>
              </w:rPr>
              <w:t>《三国演义》与中国智慧（梅敬忠）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11098</w:t>
            </w:r>
          </w:p>
        </w:tc>
        <w:tc>
          <w:tcPr>
            <w:tcW w:w="4325" w:type="dxa"/>
            <w:shd w:val="clear" w:color="000000" w:fill="FFFFFF"/>
            <w:vAlign w:val="center"/>
          </w:tcPr>
          <w:p w:rsidR="008008BC" w:rsidRDefault="00E207DA">
            <w:pPr>
              <w:rPr>
                <w:rFonts w:ascii="宋体" w:hAnsi="宋体"/>
              </w:rPr>
            </w:pPr>
            <w:r>
              <w:rPr>
                <w:rFonts w:ascii="宋体" w:hAnsi="宋体"/>
              </w:rPr>
              <w:t>中华诗词欣赏（周笃文）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11076</w:t>
            </w:r>
          </w:p>
        </w:tc>
        <w:tc>
          <w:tcPr>
            <w:tcW w:w="3500" w:type="dxa"/>
            <w:shd w:val="clear" w:color="000000" w:fill="FFFFFF"/>
            <w:vAlign w:val="center"/>
          </w:tcPr>
          <w:p w:rsidR="008008BC" w:rsidRDefault="00E207DA">
            <w:pPr>
              <w:rPr>
                <w:rFonts w:ascii="宋体" w:hAnsi="宋体"/>
              </w:rPr>
            </w:pPr>
            <w:r>
              <w:rPr>
                <w:rFonts w:ascii="宋体" w:hAnsi="宋体"/>
              </w:rPr>
              <w:t>和谐社会，以“道”相通——老子的智慧（牟钟鉴）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11099</w:t>
            </w:r>
          </w:p>
        </w:tc>
        <w:tc>
          <w:tcPr>
            <w:tcW w:w="4325" w:type="dxa"/>
            <w:shd w:val="clear" w:color="000000" w:fill="FFFFFF"/>
            <w:vAlign w:val="center"/>
          </w:tcPr>
          <w:p w:rsidR="008008BC" w:rsidRDefault="00E207DA">
            <w:pPr>
              <w:rPr>
                <w:rFonts w:ascii="宋体" w:hAnsi="宋体"/>
              </w:rPr>
            </w:pPr>
            <w:r>
              <w:rPr>
                <w:rFonts w:ascii="宋体" w:hAnsi="宋体"/>
              </w:rPr>
              <w:t>中西比较视野下的中国文化（朱岚）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11077</w:t>
            </w:r>
          </w:p>
        </w:tc>
        <w:tc>
          <w:tcPr>
            <w:tcW w:w="3500" w:type="dxa"/>
            <w:shd w:val="clear" w:color="000000" w:fill="FFFFFF"/>
            <w:vAlign w:val="center"/>
          </w:tcPr>
          <w:p w:rsidR="008008BC" w:rsidRDefault="00E207DA">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11100</w:t>
            </w:r>
          </w:p>
        </w:tc>
        <w:tc>
          <w:tcPr>
            <w:tcW w:w="4325" w:type="dxa"/>
            <w:shd w:val="clear" w:color="000000" w:fill="FFFFFF"/>
            <w:vAlign w:val="center"/>
          </w:tcPr>
          <w:p w:rsidR="008008BC" w:rsidRDefault="00E207DA">
            <w:pPr>
              <w:rPr>
                <w:rFonts w:ascii="宋体" w:hAnsi="宋体"/>
              </w:rPr>
            </w:pPr>
            <w:r>
              <w:rPr>
                <w:rFonts w:ascii="宋体" w:hAnsi="宋体"/>
              </w:rPr>
              <w:t>中国传统文化与现代化（朱岚）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11078</w:t>
            </w:r>
          </w:p>
        </w:tc>
        <w:tc>
          <w:tcPr>
            <w:tcW w:w="3500" w:type="dxa"/>
            <w:shd w:val="clear" w:color="000000" w:fill="FFFFFF"/>
            <w:vAlign w:val="center"/>
          </w:tcPr>
          <w:p w:rsidR="008008BC" w:rsidRDefault="00E207DA">
            <w:pPr>
              <w:rPr>
                <w:rFonts w:ascii="宋体" w:hAnsi="宋体"/>
              </w:rPr>
            </w:pPr>
            <w:r>
              <w:rPr>
                <w:rFonts w:ascii="宋体" w:hAnsi="宋体"/>
              </w:rPr>
              <w:t>当前我国文化建设的几个重点问题（祁述裕）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11110</w:t>
            </w:r>
          </w:p>
        </w:tc>
        <w:tc>
          <w:tcPr>
            <w:tcW w:w="4325" w:type="dxa"/>
            <w:shd w:val="clear" w:color="000000" w:fill="FFFFFF"/>
            <w:vAlign w:val="center"/>
          </w:tcPr>
          <w:p w:rsidR="008008BC" w:rsidRDefault="00E207DA">
            <w:pPr>
              <w:rPr>
                <w:rFonts w:ascii="宋体" w:hAnsi="宋体"/>
              </w:rPr>
            </w:pPr>
            <w:r>
              <w:rPr>
                <w:rFonts w:ascii="宋体" w:hAnsi="宋体" w:hint="eastAsia"/>
              </w:rPr>
              <w:t>中国曲艺艺术魅力（姜昆）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11116</w:t>
            </w:r>
          </w:p>
        </w:tc>
        <w:tc>
          <w:tcPr>
            <w:tcW w:w="3500" w:type="dxa"/>
            <w:shd w:val="clear" w:color="000000" w:fill="FFFFFF"/>
            <w:vAlign w:val="center"/>
          </w:tcPr>
          <w:p w:rsidR="008008BC" w:rsidRDefault="00E207DA">
            <w:pPr>
              <w:rPr>
                <w:rFonts w:ascii="宋体" w:hAnsi="宋体"/>
              </w:rPr>
            </w:pPr>
            <w:r>
              <w:rPr>
                <w:rFonts w:ascii="宋体" w:hAnsi="宋体" w:hint="eastAsia"/>
              </w:rPr>
              <w:t>现代化与民族传统文化（王蒙）</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11114</w:t>
            </w:r>
          </w:p>
        </w:tc>
        <w:tc>
          <w:tcPr>
            <w:tcW w:w="4325" w:type="dxa"/>
            <w:shd w:val="clear" w:color="000000" w:fill="FFFFFF"/>
            <w:vAlign w:val="center"/>
          </w:tcPr>
          <w:p w:rsidR="008008BC" w:rsidRDefault="00E207DA">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11124</w:t>
            </w:r>
          </w:p>
        </w:tc>
        <w:tc>
          <w:tcPr>
            <w:tcW w:w="3500" w:type="dxa"/>
            <w:shd w:val="clear" w:color="000000" w:fill="FFFFFF"/>
            <w:vAlign w:val="center"/>
          </w:tcPr>
          <w:p w:rsidR="008008BC" w:rsidRDefault="00E207DA">
            <w:pPr>
              <w:rPr>
                <w:rFonts w:ascii="宋体" w:hAnsi="宋体"/>
              </w:rPr>
            </w:pPr>
            <w:r>
              <w:rPr>
                <w:rFonts w:ascii="宋体" w:hAnsi="宋体" w:hint="eastAsia"/>
              </w:rPr>
              <w:t>国学与诗学（周笃文）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11119</w:t>
            </w:r>
          </w:p>
        </w:tc>
        <w:tc>
          <w:tcPr>
            <w:tcW w:w="4325" w:type="dxa"/>
            <w:shd w:val="clear" w:color="000000" w:fill="FFFFFF"/>
            <w:vAlign w:val="center"/>
          </w:tcPr>
          <w:p w:rsidR="008008BC" w:rsidRDefault="00E207DA">
            <w:pPr>
              <w:rPr>
                <w:rFonts w:ascii="宋体" w:hAnsi="宋体"/>
              </w:rPr>
            </w:pPr>
            <w:r>
              <w:rPr>
                <w:rFonts w:ascii="宋体" w:hAnsi="宋体" w:hint="eastAsia"/>
              </w:rPr>
              <w:t>当代中国书法审美自觉的哲学思考（言恭达）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11147</w:t>
            </w:r>
          </w:p>
        </w:tc>
        <w:tc>
          <w:tcPr>
            <w:tcW w:w="3500" w:type="dxa"/>
            <w:shd w:val="clear" w:color="000000" w:fill="FFFFFF"/>
            <w:vAlign w:val="center"/>
          </w:tcPr>
          <w:p w:rsidR="008008BC" w:rsidRDefault="00E207DA">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11145</w:t>
            </w:r>
          </w:p>
        </w:tc>
        <w:tc>
          <w:tcPr>
            <w:tcW w:w="4325" w:type="dxa"/>
            <w:shd w:val="clear" w:color="000000" w:fill="FFFFFF"/>
            <w:vAlign w:val="center"/>
          </w:tcPr>
          <w:p w:rsidR="008008BC" w:rsidRDefault="00E207DA">
            <w:pPr>
              <w:rPr>
                <w:rFonts w:ascii="宋体" w:hAnsi="宋体"/>
              </w:rPr>
            </w:pPr>
            <w:r>
              <w:rPr>
                <w:rFonts w:ascii="宋体" w:hAnsi="宋体" w:hint="eastAsia"/>
              </w:rPr>
              <w:t>《弟子规》与儒家伦理（干春松）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11148</w:t>
            </w:r>
          </w:p>
        </w:tc>
        <w:tc>
          <w:tcPr>
            <w:tcW w:w="3500" w:type="dxa"/>
            <w:shd w:val="clear" w:color="000000" w:fill="FFFFFF"/>
            <w:vAlign w:val="center"/>
          </w:tcPr>
          <w:p w:rsidR="008008BC" w:rsidRDefault="00E207DA">
            <w:pPr>
              <w:rPr>
                <w:rFonts w:ascii="宋体" w:hAnsi="宋体"/>
              </w:rPr>
            </w:pPr>
            <w:r>
              <w:rPr>
                <w:rFonts w:ascii="宋体" w:hAnsi="宋体" w:hint="eastAsia"/>
              </w:rPr>
              <w:t>中国古代的哲学观（侯才）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11154</w:t>
            </w:r>
          </w:p>
        </w:tc>
        <w:tc>
          <w:tcPr>
            <w:tcW w:w="4325" w:type="dxa"/>
            <w:shd w:val="clear" w:color="000000" w:fill="FFFFFF"/>
            <w:vAlign w:val="center"/>
          </w:tcPr>
          <w:p w:rsidR="008008BC" w:rsidRDefault="00E207DA">
            <w:pPr>
              <w:rPr>
                <w:rFonts w:ascii="宋体" w:hAnsi="宋体"/>
              </w:rPr>
            </w:pPr>
            <w:r>
              <w:rPr>
                <w:rFonts w:ascii="宋体" w:hAnsi="宋体" w:hint="eastAsia"/>
              </w:rPr>
              <w:t>《孙子兵法》与战略管理（李雪峰）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11149</w:t>
            </w:r>
          </w:p>
        </w:tc>
        <w:tc>
          <w:tcPr>
            <w:tcW w:w="3500" w:type="dxa"/>
            <w:shd w:val="clear" w:color="000000" w:fill="FFFFFF"/>
            <w:vAlign w:val="center"/>
          </w:tcPr>
          <w:p w:rsidR="008008BC" w:rsidRDefault="00E207DA">
            <w:pPr>
              <w:rPr>
                <w:rFonts w:ascii="宋体" w:hAnsi="宋体"/>
              </w:rPr>
            </w:pPr>
            <w:r>
              <w:rPr>
                <w:rFonts w:ascii="宋体" w:hAnsi="宋体" w:hint="eastAsia"/>
              </w:rPr>
              <w:t>《孙子兵法》与兵家智慧（黄朴民）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11155</w:t>
            </w:r>
          </w:p>
        </w:tc>
        <w:tc>
          <w:tcPr>
            <w:tcW w:w="4325" w:type="dxa"/>
            <w:shd w:val="clear" w:color="000000" w:fill="FFFFFF"/>
            <w:vAlign w:val="center"/>
          </w:tcPr>
          <w:p w:rsidR="008008BC" w:rsidRDefault="00E207DA">
            <w:pPr>
              <w:rPr>
                <w:rFonts w:ascii="宋体" w:hAnsi="宋体"/>
              </w:rPr>
            </w:pPr>
            <w:r>
              <w:rPr>
                <w:rFonts w:ascii="宋体" w:hAnsi="宋体" w:hint="eastAsia"/>
              </w:rPr>
              <w:t>国学智慧与修身谋事之道（刘志伟）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11150</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11156</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11151</w:t>
            </w:r>
          </w:p>
        </w:tc>
        <w:tc>
          <w:tcPr>
            <w:tcW w:w="3500" w:type="dxa"/>
            <w:shd w:val="clear" w:color="000000" w:fill="FFFFFF"/>
            <w:vAlign w:val="center"/>
          </w:tcPr>
          <w:p w:rsidR="008008BC" w:rsidRDefault="00E207DA">
            <w:pPr>
              <w:rPr>
                <w:rFonts w:ascii="宋体" w:hAnsi="宋体"/>
              </w:rPr>
            </w:pPr>
            <w:r>
              <w:rPr>
                <w:rFonts w:ascii="宋体" w:hAnsi="宋体" w:hint="eastAsia"/>
              </w:rPr>
              <w:t>《论语》与修身智慧（冷成金）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11158</w:t>
            </w:r>
          </w:p>
        </w:tc>
        <w:tc>
          <w:tcPr>
            <w:tcW w:w="4325" w:type="dxa"/>
            <w:shd w:val="clear" w:color="000000" w:fill="FFFFFF"/>
            <w:vAlign w:val="center"/>
          </w:tcPr>
          <w:p w:rsidR="008008BC" w:rsidRDefault="00E207DA">
            <w:pPr>
              <w:rPr>
                <w:rFonts w:ascii="宋体" w:hAnsi="宋体"/>
              </w:rPr>
            </w:pPr>
            <w:r>
              <w:rPr>
                <w:rFonts w:ascii="宋体" w:hAnsi="宋体" w:hint="eastAsia"/>
              </w:rPr>
              <w:t>中国传统礼法之治（马小红）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11170</w:t>
            </w:r>
          </w:p>
        </w:tc>
        <w:tc>
          <w:tcPr>
            <w:tcW w:w="3500" w:type="dxa"/>
            <w:shd w:val="clear" w:color="000000" w:fill="FFFFFF"/>
            <w:vAlign w:val="center"/>
          </w:tcPr>
          <w:p w:rsidR="008008BC" w:rsidRDefault="00E207DA">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11159</w:t>
            </w:r>
          </w:p>
        </w:tc>
        <w:tc>
          <w:tcPr>
            <w:tcW w:w="4325" w:type="dxa"/>
            <w:shd w:val="clear" w:color="000000" w:fill="FFFFFF"/>
            <w:vAlign w:val="center"/>
          </w:tcPr>
          <w:p w:rsidR="008008BC" w:rsidRDefault="00E207DA">
            <w:pPr>
              <w:rPr>
                <w:rFonts w:ascii="宋体" w:hAnsi="宋体"/>
              </w:rPr>
            </w:pPr>
            <w:r>
              <w:rPr>
                <w:rFonts w:ascii="宋体" w:hAnsi="宋体" w:hint="eastAsia"/>
              </w:rPr>
              <w:t>中国传统自然观（任俊华）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11171</w:t>
            </w:r>
          </w:p>
        </w:tc>
        <w:tc>
          <w:tcPr>
            <w:tcW w:w="3500" w:type="dxa"/>
            <w:shd w:val="clear" w:color="000000" w:fill="FFFFFF"/>
            <w:vAlign w:val="center"/>
          </w:tcPr>
          <w:p w:rsidR="008008BC" w:rsidRDefault="00E207DA">
            <w:pPr>
              <w:rPr>
                <w:rFonts w:ascii="宋体" w:hAnsi="宋体"/>
              </w:rPr>
            </w:pPr>
            <w:r>
              <w:rPr>
                <w:rFonts w:ascii="宋体" w:hAnsi="宋体" w:hint="eastAsia"/>
              </w:rPr>
              <w:t>国学智慧与领导韬略（张国刚）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11160</w:t>
            </w:r>
          </w:p>
        </w:tc>
        <w:tc>
          <w:tcPr>
            <w:tcW w:w="4325" w:type="dxa"/>
            <w:shd w:val="clear" w:color="000000" w:fill="FFFFFF"/>
            <w:vAlign w:val="center"/>
          </w:tcPr>
          <w:p w:rsidR="008008BC" w:rsidRDefault="00E207DA">
            <w:pPr>
              <w:rPr>
                <w:rFonts w:ascii="宋体" w:hAnsi="宋体"/>
              </w:rPr>
            </w:pPr>
            <w:r>
              <w:rPr>
                <w:rFonts w:ascii="宋体" w:hAnsi="宋体" w:hint="eastAsia"/>
              </w:rPr>
              <w:t>现代书法赏析（邵岩）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11172</w:t>
            </w:r>
          </w:p>
        </w:tc>
        <w:tc>
          <w:tcPr>
            <w:tcW w:w="3500" w:type="dxa"/>
            <w:shd w:val="clear" w:color="000000" w:fill="FFFFFF"/>
            <w:vAlign w:val="center"/>
          </w:tcPr>
          <w:p w:rsidR="008008BC" w:rsidRDefault="00E207DA">
            <w:pPr>
              <w:rPr>
                <w:rFonts w:ascii="宋体" w:hAnsi="宋体"/>
              </w:rPr>
            </w:pPr>
            <w:r>
              <w:rPr>
                <w:rFonts w:ascii="宋体" w:hAnsi="宋体" w:hint="eastAsia"/>
              </w:rPr>
              <w:t>《中庸》中的为政之道（张践）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11161</w:t>
            </w:r>
          </w:p>
        </w:tc>
        <w:tc>
          <w:tcPr>
            <w:tcW w:w="4325" w:type="dxa"/>
            <w:shd w:val="clear" w:color="000000" w:fill="FFFFFF"/>
            <w:vAlign w:val="center"/>
          </w:tcPr>
          <w:p w:rsidR="008008BC" w:rsidRDefault="00E207DA">
            <w:pPr>
              <w:rPr>
                <w:rFonts w:ascii="宋体" w:hAnsi="宋体"/>
              </w:rPr>
            </w:pPr>
            <w:r>
              <w:rPr>
                <w:rFonts w:ascii="宋体" w:hAnsi="宋体" w:hint="eastAsia"/>
              </w:rPr>
              <w:t>中国传统节日品牌打造与民族文化（万建中）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11173</w:t>
            </w:r>
          </w:p>
        </w:tc>
        <w:tc>
          <w:tcPr>
            <w:tcW w:w="3500" w:type="dxa"/>
            <w:shd w:val="clear" w:color="000000" w:fill="FFFFFF"/>
            <w:vAlign w:val="center"/>
          </w:tcPr>
          <w:p w:rsidR="008008BC" w:rsidRDefault="00E207DA">
            <w:pPr>
              <w:rPr>
                <w:rFonts w:ascii="宋体" w:hAnsi="宋体"/>
              </w:rPr>
            </w:pPr>
            <w:r>
              <w:rPr>
                <w:rFonts w:ascii="宋体" w:hAnsi="宋体" w:hint="eastAsia"/>
              </w:rPr>
              <w:t>中国的人生宝典《论语》（张践）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11162</w:t>
            </w:r>
          </w:p>
        </w:tc>
        <w:tc>
          <w:tcPr>
            <w:tcW w:w="4325" w:type="dxa"/>
            <w:shd w:val="clear" w:color="000000" w:fill="FFFFFF"/>
            <w:vAlign w:val="center"/>
          </w:tcPr>
          <w:p w:rsidR="008008BC" w:rsidRDefault="00E207DA">
            <w:pPr>
              <w:rPr>
                <w:rFonts w:ascii="宋体" w:hAnsi="宋体"/>
              </w:rPr>
            </w:pPr>
            <w:r>
              <w:rPr>
                <w:rFonts w:ascii="宋体" w:hAnsi="宋体" w:hint="eastAsia"/>
              </w:rPr>
              <w:t>中国古代官德修养及其对当代的启示（王杰）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11164</w:t>
            </w:r>
          </w:p>
        </w:tc>
        <w:tc>
          <w:tcPr>
            <w:tcW w:w="3500" w:type="dxa"/>
            <w:shd w:val="clear" w:color="000000" w:fill="FFFFFF"/>
            <w:vAlign w:val="center"/>
          </w:tcPr>
          <w:p w:rsidR="008008BC" w:rsidRDefault="00E207DA">
            <w:pPr>
              <w:rPr>
                <w:rFonts w:ascii="宋体" w:hAnsi="宋体"/>
              </w:rPr>
            </w:pPr>
            <w:r>
              <w:rPr>
                <w:rFonts w:ascii="宋体" w:hAnsi="宋体" w:hint="eastAsia"/>
              </w:rPr>
              <w:t>《资治通鉴》与管理智慧（吴怀祺）</w:t>
            </w:r>
          </w:p>
        </w:tc>
        <w:tc>
          <w:tcPr>
            <w:tcW w:w="760" w:type="dxa"/>
            <w:shd w:val="clear" w:color="000000" w:fill="FFFFFF"/>
            <w:vAlign w:val="center"/>
          </w:tcPr>
          <w:p w:rsidR="008008BC" w:rsidRDefault="008008BC">
            <w:pPr>
              <w:jc w:val="center"/>
              <w:rPr>
                <w:rFonts w:ascii="宋体" w:hAnsi="宋体"/>
              </w:rPr>
            </w:pPr>
          </w:p>
        </w:tc>
        <w:tc>
          <w:tcPr>
            <w:tcW w:w="4325" w:type="dxa"/>
            <w:shd w:val="clear" w:color="000000" w:fill="FFFFFF"/>
            <w:vAlign w:val="center"/>
          </w:tcPr>
          <w:p w:rsidR="008008BC" w:rsidRDefault="008008BC">
            <w:pPr>
              <w:rPr>
                <w:rFonts w:ascii="宋体" w:hAnsi="宋体"/>
              </w:rPr>
            </w:pP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10332</w:t>
            </w:r>
          </w:p>
        </w:tc>
        <w:tc>
          <w:tcPr>
            <w:tcW w:w="3500" w:type="dxa"/>
            <w:shd w:val="clear" w:color="000000" w:fill="FFFFFF"/>
            <w:vAlign w:val="center"/>
          </w:tcPr>
          <w:p w:rsidR="008008BC" w:rsidRDefault="00E207DA">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10337</w:t>
            </w:r>
          </w:p>
        </w:tc>
        <w:tc>
          <w:tcPr>
            <w:tcW w:w="4325" w:type="dxa"/>
            <w:shd w:val="clear" w:color="000000" w:fill="FFFFFF"/>
            <w:vAlign w:val="center"/>
          </w:tcPr>
          <w:p w:rsidR="008008BC" w:rsidRDefault="00E207DA">
            <w:pPr>
              <w:rPr>
                <w:rFonts w:ascii="宋体" w:hAnsi="宋体"/>
              </w:rPr>
            </w:pPr>
            <w:r>
              <w:rPr>
                <w:rFonts w:ascii="宋体" w:hAnsi="宋体" w:hint="eastAsia"/>
              </w:rPr>
              <w:t>西方文明的东方之源（颜海英）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10343</w:t>
            </w:r>
          </w:p>
        </w:tc>
        <w:tc>
          <w:tcPr>
            <w:tcW w:w="3500" w:type="dxa"/>
            <w:shd w:val="clear" w:color="000000" w:fill="FFFFFF"/>
            <w:vAlign w:val="center"/>
          </w:tcPr>
          <w:p w:rsidR="008008BC" w:rsidRDefault="00E207DA">
            <w:pPr>
              <w:rPr>
                <w:rFonts w:ascii="宋体" w:hAnsi="宋体"/>
              </w:rPr>
            </w:pPr>
            <w:r>
              <w:rPr>
                <w:rFonts w:ascii="宋体" w:hAnsi="宋体" w:hint="eastAsia"/>
              </w:rPr>
              <w:t>中国经典传世名画（王永丽）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10348</w:t>
            </w:r>
          </w:p>
        </w:tc>
        <w:tc>
          <w:tcPr>
            <w:tcW w:w="4325" w:type="dxa"/>
            <w:shd w:val="clear" w:color="000000" w:fill="FFFFFF"/>
            <w:vAlign w:val="center"/>
          </w:tcPr>
          <w:p w:rsidR="008008BC" w:rsidRDefault="00E207DA">
            <w:pPr>
              <w:rPr>
                <w:rFonts w:ascii="宋体" w:hAnsi="宋体"/>
              </w:rPr>
            </w:pPr>
            <w:r>
              <w:rPr>
                <w:rFonts w:ascii="宋体" w:hAnsi="宋体" w:hint="eastAsia"/>
              </w:rPr>
              <w:t>国产电视剧的文化坚守与意义（刘晔原）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10353</w:t>
            </w:r>
          </w:p>
        </w:tc>
        <w:tc>
          <w:tcPr>
            <w:tcW w:w="3500" w:type="dxa"/>
            <w:shd w:val="clear" w:color="000000" w:fill="FFFFFF"/>
            <w:vAlign w:val="center"/>
          </w:tcPr>
          <w:p w:rsidR="008008BC" w:rsidRDefault="00E207DA">
            <w:pPr>
              <w:rPr>
                <w:rFonts w:ascii="宋体" w:hAnsi="宋体"/>
              </w:rPr>
            </w:pPr>
            <w:r>
              <w:rPr>
                <w:rFonts w:ascii="宋体" w:hAnsi="宋体" w:hint="eastAsia"/>
              </w:rPr>
              <w:t>中华文化与中国和平崛起（于希贤）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10365</w:t>
            </w:r>
          </w:p>
        </w:tc>
        <w:tc>
          <w:tcPr>
            <w:tcW w:w="4325" w:type="dxa"/>
            <w:shd w:val="clear" w:color="000000" w:fill="FFFFFF"/>
            <w:vAlign w:val="center"/>
          </w:tcPr>
          <w:p w:rsidR="008008BC" w:rsidRDefault="00E207DA">
            <w:pPr>
              <w:rPr>
                <w:rFonts w:ascii="宋体" w:hAnsi="宋体"/>
              </w:rPr>
            </w:pPr>
            <w:r>
              <w:rPr>
                <w:rFonts w:ascii="宋体" w:hAnsi="宋体" w:hint="eastAsia"/>
              </w:rPr>
              <w:t>蒙古族文化（</w:t>
            </w:r>
            <w:proofErr w:type="gramStart"/>
            <w:r>
              <w:rPr>
                <w:rFonts w:ascii="宋体" w:hAnsi="宋体" w:hint="eastAsia"/>
              </w:rPr>
              <w:t>照日格图</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10370</w:t>
            </w:r>
          </w:p>
        </w:tc>
        <w:tc>
          <w:tcPr>
            <w:tcW w:w="3500" w:type="dxa"/>
            <w:shd w:val="clear" w:color="000000" w:fill="FFFFFF"/>
            <w:vAlign w:val="center"/>
          </w:tcPr>
          <w:p w:rsidR="008008BC" w:rsidRDefault="00E207DA">
            <w:pPr>
              <w:rPr>
                <w:rFonts w:ascii="宋体" w:hAnsi="宋体"/>
              </w:rPr>
            </w:pPr>
            <w:r>
              <w:rPr>
                <w:rFonts w:ascii="宋体" w:hAnsi="宋体" w:hint="eastAsia"/>
              </w:rPr>
              <w:t>周易与魏晋时期之相人术（</w:t>
            </w:r>
            <w:proofErr w:type="gramStart"/>
            <w:r>
              <w:rPr>
                <w:rFonts w:ascii="宋体" w:hAnsi="宋体" w:hint="eastAsia"/>
              </w:rPr>
              <w:t>汝企和</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rPr>
              <w:t>10376</w:t>
            </w:r>
          </w:p>
        </w:tc>
        <w:tc>
          <w:tcPr>
            <w:tcW w:w="4325" w:type="dxa"/>
            <w:shd w:val="clear" w:color="000000" w:fill="FFFFFF"/>
            <w:vAlign w:val="center"/>
          </w:tcPr>
          <w:p w:rsidR="008008BC" w:rsidRDefault="00E207DA">
            <w:pPr>
              <w:widowControl/>
              <w:rPr>
                <w:rFonts w:ascii="宋体" w:hAnsi="宋体"/>
              </w:rPr>
            </w:pPr>
            <w:r>
              <w:rPr>
                <w:rFonts w:ascii="宋体" w:hAnsi="宋体" w:hint="eastAsia"/>
              </w:rPr>
              <w:t>老子“上善若水”对人生的启迪（</w:t>
            </w:r>
            <w:proofErr w:type="gramStart"/>
            <w:r>
              <w:rPr>
                <w:rFonts w:hint="eastAsia"/>
                <w:color w:val="000000"/>
                <w:sz w:val="22"/>
              </w:rPr>
              <w:t>汝企和</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10378</w:t>
            </w:r>
          </w:p>
        </w:tc>
        <w:tc>
          <w:tcPr>
            <w:tcW w:w="3500" w:type="dxa"/>
            <w:shd w:val="clear" w:color="000000" w:fill="FFFFFF"/>
            <w:vAlign w:val="center"/>
          </w:tcPr>
          <w:p w:rsidR="008008BC" w:rsidRDefault="00E207DA">
            <w:pPr>
              <w:rPr>
                <w:rFonts w:ascii="宋体" w:hAnsi="宋体"/>
              </w:rPr>
            </w:pPr>
            <w:r>
              <w:rPr>
                <w:rFonts w:ascii="宋体" w:hAnsi="宋体" w:hint="eastAsia"/>
              </w:rPr>
              <w:t>周易入门与</w:t>
            </w:r>
            <w:proofErr w:type="gramStart"/>
            <w:r>
              <w:rPr>
                <w:rFonts w:ascii="宋体" w:hAnsi="宋体" w:hint="eastAsia"/>
              </w:rPr>
              <w:t>古代卦例赏析</w:t>
            </w:r>
            <w:proofErr w:type="gramEnd"/>
            <w:r>
              <w:rPr>
                <w:rFonts w:ascii="宋体" w:hAnsi="宋体" w:hint="eastAsia"/>
              </w:rPr>
              <w:t>（</w:t>
            </w:r>
            <w:proofErr w:type="gramStart"/>
            <w:r>
              <w:rPr>
                <w:rFonts w:hint="eastAsia"/>
                <w:color w:val="000000"/>
                <w:sz w:val="22"/>
              </w:rPr>
              <w:t>汝企和</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rPr>
              <w:t>10391</w:t>
            </w:r>
          </w:p>
        </w:tc>
        <w:tc>
          <w:tcPr>
            <w:tcW w:w="4325" w:type="dxa"/>
            <w:shd w:val="clear" w:color="000000" w:fill="FFFFFF"/>
            <w:vAlign w:val="center"/>
          </w:tcPr>
          <w:p w:rsidR="008008BC" w:rsidRDefault="00E207DA">
            <w:pPr>
              <w:rPr>
                <w:rFonts w:ascii="宋体" w:hAnsi="宋体"/>
              </w:rPr>
            </w:pPr>
            <w:r>
              <w:rPr>
                <w:rFonts w:ascii="宋体" w:hAnsi="宋体" w:hint="eastAsia"/>
              </w:rPr>
              <w:t>吴兢与《贞观政要》——关于唐太宗君臣论政的启示（瞿林东）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10420</w:t>
            </w:r>
          </w:p>
        </w:tc>
        <w:tc>
          <w:tcPr>
            <w:tcW w:w="3500" w:type="dxa"/>
            <w:shd w:val="clear" w:color="000000" w:fill="FFFFFF"/>
            <w:vAlign w:val="center"/>
          </w:tcPr>
          <w:p w:rsidR="008008BC" w:rsidRDefault="00E207DA">
            <w:pPr>
              <w:rPr>
                <w:rFonts w:ascii="宋体" w:hAnsi="宋体"/>
              </w:rPr>
            </w:pPr>
            <w:r>
              <w:rPr>
                <w:rFonts w:ascii="宋体" w:hAnsi="宋体" w:hint="eastAsia"/>
              </w:rPr>
              <w:t>中西文化的发展模式（高旭东）</w:t>
            </w:r>
          </w:p>
        </w:tc>
        <w:tc>
          <w:tcPr>
            <w:tcW w:w="760" w:type="dxa"/>
            <w:shd w:val="clear" w:color="000000" w:fill="FFFFFF"/>
            <w:vAlign w:val="center"/>
          </w:tcPr>
          <w:p w:rsidR="008008BC" w:rsidRDefault="00E207DA">
            <w:pPr>
              <w:jc w:val="center"/>
              <w:rPr>
                <w:rFonts w:ascii="宋体" w:hAnsi="宋体"/>
              </w:rPr>
            </w:pPr>
            <w:r>
              <w:rPr>
                <w:rFonts w:ascii="宋体" w:hAnsi="宋体"/>
              </w:rPr>
              <w:t>10431</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中国传统文化中的节日（刘晔原）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10432</w:t>
            </w:r>
          </w:p>
        </w:tc>
        <w:tc>
          <w:tcPr>
            <w:tcW w:w="3500" w:type="dxa"/>
            <w:shd w:val="clear" w:color="000000" w:fill="FFFFFF"/>
            <w:vAlign w:val="center"/>
          </w:tcPr>
          <w:p w:rsidR="008008BC" w:rsidRDefault="00E207DA">
            <w:pPr>
              <w:rPr>
                <w:rFonts w:ascii="宋体" w:hAnsi="宋体"/>
              </w:rPr>
            </w:pPr>
            <w:r>
              <w:rPr>
                <w:rFonts w:ascii="宋体" w:hAnsi="宋体" w:hint="eastAsia"/>
              </w:rPr>
              <w:t>中国经典名画赏析2——</w:t>
            </w:r>
            <w:proofErr w:type="gramStart"/>
            <w:r>
              <w:rPr>
                <w:rFonts w:ascii="宋体" w:hAnsi="宋体" w:hint="eastAsia"/>
              </w:rPr>
              <w:t>洛神赋图的</w:t>
            </w:r>
            <w:proofErr w:type="gramEnd"/>
            <w:r>
              <w:rPr>
                <w:rFonts w:ascii="宋体" w:hAnsi="宋体" w:hint="eastAsia"/>
              </w:rPr>
              <w:t xml:space="preserve">艺术特色和历史形成 （王永丽）          </w:t>
            </w:r>
          </w:p>
        </w:tc>
        <w:tc>
          <w:tcPr>
            <w:tcW w:w="760" w:type="dxa"/>
            <w:shd w:val="clear" w:color="000000" w:fill="FFFFFF"/>
            <w:vAlign w:val="center"/>
          </w:tcPr>
          <w:p w:rsidR="008008BC" w:rsidRDefault="00E207DA">
            <w:pPr>
              <w:jc w:val="center"/>
              <w:rPr>
                <w:rFonts w:ascii="宋体" w:hAnsi="宋体"/>
              </w:rPr>
            </w:pPr>
            <w:r>
              <w:rPr>
                <w:rFonts w:ascii="宋体" w:hAnsi="宋体"/>
              </w:rPr>
              <w:t>10450</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杜佑与《通典》</w:t>
            </w:r>
            <w:proofErr w:type="gramEnd"/>
            <w:r>
              <w:rPr>
                <w:rFonts w:ascii="宋体" w:hAnsi="宋体" w:hint="eastAsia"/>
              </w:rPr>
              <w:t>：撰述旨趣及历史思想(瞿林东)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10473</w:t>
            </w:r>
          </w:p>
        </w:tc>
        <w:tc>
          <w:tcPr>
            <w:tcW w:w="3500" w:type="dxa"/>
            <w:shd w:val="clear" w:color="000000" w:fill="FFFFFF"/>
            <w:vAlign w:val="center"/>
          </w:tcPr>
          <w:p w:rsidR="008008BC" w:rsidRDefault="00E207DA">
            <w:pPr>
              <w:rPr>
                <w:rFonts w:ascii="宋体" w:hAnsi="宋体"/>
              </w:rPr>
            </w:pPr>
            <w:r>
              <w:rPr>
                <w:rFonts w:ascii="宋体" w:hAnsi="宋体" w:hint="eastAsia"/>
              </w:rPr>
              <w:t>传统文化与当代生活(刘晔原)</w:t>
            </w:r>
          </w:p>
        </w:tc>
        <w:tc>
          <w:tcPr>
            <w:tcW w:w="760" w:type="dxa"/>
            <w:shd w:val="clear" w:color="000000" w:fill="FFFFFF"/>
            <w:vAlign w:val="center"/>
          </w:tcPr>
          <w:p w:rsidR="008008BC" w:rsidRDefault="00E207DA">
            <w:pPr>
              <w:jc w:val="center"/>
              <w:rPr>
                <w:rFonts w:ascii="宋体" w:hAnsi="宋体"/>
              </w:rPr>
            </w:pPr>
            <w:r>
              <w:rPr>
                <w:rFonts w:ascii="宋体" w:hAnsi="宋体"/>
              </w:rPr>
              <w:t>10486</w:t>
            </w:r>
          </w:p>
        </w:tc>
        <w:tc>
          <w:tcPr>
            <w:tcW w:w="4325" w:type="dxa"/>
            <w:shd w:val="clear" w:color="000000" w:fill="FFFFFF"/>
            <w:vAlign w:val="center"/>
          </w:tcPr>
          <w:p w:rsidR="008008BC" w:rsidRDefault="00E207DA">
            <w:pPr>
              <w:rPr>
                <w:rFonts w:ascii="宋体" w:hAnsi="宋体"/>
              </w:rPr>
            </w:pPr>
            <w:r>
              <w:rPr>
                <w:rFonts w:ascii="宋体" w:hAnsi="宋体" w:hint="eastAsia"/>
              </w:rPr>
              <w:t>比较文学对中国文学分期的刷新(高旭东)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10658</w:t>
            </w:r>
          </w:p>
        </w:tc>
        <w:tc>
          <w:tcPr>
            <w:tcW w:w="3500" w:type="dxa"/>
            <w:shd w:val="clear" w:color="000000" w:fill="FFFFFF"/>
            <w:vAlign w:val="center"/>
          </w:tcPr>
          <w:p w:rsidR="008008BC" w:rsidRDefault="00E207DA">
            <w:pPr>
              <w:rPr>
                <w:rFonts w:ascii="宋体" w:hAnsi="宋体"/>
              </w:rPr>
            </w:pPr>
            <w:r>
              <w:rPr>
                <w:rFonts w:ascii="宋体" w:hAnsi="宋体" w:hint="eastAsia"/>
              </w:rPr>
              <w:t>儒道文化与社会主义核心价值观（上）(章伟文)</w:t>
            </w:r>
          </w:p>
        </w:tc>
        <w:tc>
          <w:tcPr>
            <w:tcW w:w="760" w:type="dxa"/>
            <w:shd w:val="clear" w:color="000000" w:fill="FFFFFF"/>
            <w:vAlign w:val="center"/>
          </w:tcPr>
          <w:p w:rsidR="008008BC" w:rsidRDefault="00E207DA">
            <w:pPr>
              <w:jc w:val="center"/>
              <w:rPr>
                <w:rFonts w:ascii="宋体" w:hAnsi="宋体"/>
              </w:rPr>
            </w:pPr>
            <w:r>
              <w:rPr>
                <w:rFonts w:ascii="宋体" w:hAnsi="宋体"/>
              </w:rPr>
              <w:t>10659</w:t>
            </w:r>
          </w:p>
        </w:tc>
        <w:tc>
          <w:tcPr>
            <w:tcW w:w="4325" w:type="dxa"/>
            <w:shd w:val="clear" w:color="000000" w:fill="FFFFFF"/>
            <w:vAlign w:val="center"/>
          </w:tcPr>
          <w:p w:rsidR="008008BC" w:rsidRDefault="00E207DA">
            <w:pPr>
              <w:rPr>
                <w:rFonts w:ascii="宋体" w:hAnsi="宋体"/>
              </w:rPr>
            </w:pPr>
            <w:r>
              <w:rPr>
                <w:rFonts w:ascii="宋体" w:hAnsi="宋体" w:hint="eastAsia"/>
              </w:rPr>
              <w:t>儒道文化与社会主义核心价值观（下）(章伟文)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10660</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中国传统文化与现代管理智慧（上）(冷成金)</w:t>
            </w:r>
          </w:p>
        </w:tc>
        <w:tc>
          <w:tcPr>
            <w:tcW w:w="760" w:type="dxa"/>
            <w:shd w:val="clear" w:color="000000" w:fill="FFFFFF"/>
            <w:vAlign w:val="center"/>
          </w:tcPr>
          <w:p w:rsidR="008008BC" w:rsidRDefault="00E207DA">
            <w:pPr>
              <w:jc w:val="center"/>
              <w:rPr>
                <w:rFonts w:ascii="宋体" w:hAnsi="宋体"/>
              </w:rPr>
            </w:pPr>
            <w:r>
              <w:rPr>
                <w:rFonts w:ascii="宋体" w:hAnsi="宋体"/>
              </w:rPr>
              <w:t>10661</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中国传统文化与现代管理智慧（下）(冷成金)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10662</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中国传统文化及其当代价值（上）(王杰)</w:t>
            </w:r>
          </w:p>
        </w:tc>
        <w:tc>
          <w:tcPr>
            <w:tcW w:w="760" w:type="dxa"/>
            <w:shd w:val="clear" w:color="000000" w:fill="FFFFFF"/>
            <w:vAlign w:val="center"/>
          </w:tcPr>
          <w:p w:rsidR="008008BC" w:rsidRDefault="00E207DA">
            <w:pPr>
              <w:jc w:val="center"/>
              <w:rPr>
                <w:rFonts w:ascii="宋体" w:hAnsi="宋体"/>
              </w:rPr>
            </w:pPr>
            <w:r>
              <w:rPr>
                <w:rFonts w:ascii="宋体" w:hAnsi="宋体"/>
              </w:rPr>
              <w:t>10663</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中国传统文化及其当代价值（下）(王杰)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10664</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中国传统文化的基本精神（上）(楼宇烈)</w:t>
            </w:r>
          </w:p>
        </w:tc>
        <w:tc>
          <w:tcPr>
            <w:tcW w:w="760" w:type="dxa"/>
            <w:shd w:val="clear" w:color="000000" w:fill="FFFFFF"/>
            <w:vAlign w:val="center"/>
          </w:tcPr>
          <w:p w:rsidR="008008BC" w:rsidRDefault="00E207DA">
            <w:pPr>
              <w:jc w:val="center"/>
              <w:rPr>
                <w:rFonts w:ascii="宋体" w:hAnsi="宋体"/>
              </w:rPr>
            </w:pPr>
            <w:r>
              <w:rPr>
                <w:rFonts w:ascii="宋体" w:hAnsi="宋体"/>
              </w:rPr>
              <w:t>10665</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中国传统文化的基本精神（中）(楼宇烈)</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10666</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中国传统文化的基本精神（下）(楼宇烈)</w:t>
            </w:r>
          </w:p>
        </w:tc>
        <w:tc>
          <w:tcPr>
            <w:tcW w:w="760" w:type="dxa"/>
            <w:shd w:val="clear" w:color="000000" w:fill="FFFFFF"/>
            <w:vAlign w:val="center"/>
          </w:tcPr>
          <w:p w:rsidR="008008BC" w:rsidRDefault="00E207DA">
            <w:pPr>
              <w:jc w:val="center"/>
              <w:rPr>
                <w:rFonts w:ascii="宋体" w:hAnsi="宋体"/>
              </w:rPr>
            </w:pPr>
            <w:r>
              <w:rPr>
                <w:rFonts w:ascii="宋体" w:hAnsi="宋体"/>
              </w:rPr>
              <w:t>10667</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中国传统文化中的生态文明思想（上）(卢风)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10668</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中国传统文化中的生态文明思想（中）(卢风)</w:t>
            </w:r>
          </w:p>
        </w:tc>
        <w:tc>
          <w:tcPr>
            <w:tcW w:w="760" w:type="dxa"/>
            <w:shd w:val="clear" w:color="000000" w:fill="FFFFFF"/>
            <w:vAlign w:val="center"/>
          </w:tcPr>
          <w:p w:rsidR="008008BC" w:rsidRDefault="00E207DA">
            <w:pPr>
              <w:jc w:val="center"/>
              <w:rPr>
                <w:rFonts w:ascii="宋体" w:hAnsi="宋体"/>
              </w:rPr>
            </w:pPr>
            <w:r>
              <w:rPr>
                <w:rFonts w:ascii="宋体" w:hAnsi="宋体"/>
              </w:rPr>
              <w:t>10669</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中国传统文化中的生态文明思想（下）(卢风)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10670</w:t>
            </w:r>
          </w:p>
        </w:tc>
        <w:tc>
          <w:tcPr>
            <w:tcW w:w="3500" w:type="dxa"/>
            <w:shd w:val="clear" w:color="000000" w:fill="FFFFFF"/>
            <w:vAlign w:val="center"/>
          </w:tcPr>
          <w:p w:rsidR="008008BC" w:rsidRDefault="00E207DA">
            <w:pPr>
              <w:rPr>
                <w:rFonts w:ascii="宋体" w:hAnsi="宋体"/>
              </w:rPr>
            </w:pPr>
            <w:r>
              <w:rPr>
                <w:rFonts w:ascii="宋体" w:hAnsi="宋体" w:hint="eastAsia"/>
              </w:rPr>
              <w:t>传统文化与价值建设(王蒙)</w:t>
            </w:r>
          </w:p>
        </w:tc>
        <w:tc>
          <w:tcPr>
            <w:tcW w:w="760" w:type="dxa"/>
            <w:shd w:val="clear" w:color="000000" w:fill="FFFFFF"/>
            <w:vAlign w:val="center"/>
          </w:tcPr>
          <w:p w:rsidR="008008BC" w:rsidRDefault="00E207DA">
            <w:pPr>
              <w:jc w:val="center"/>
              <w:rPr>
                <w:rFonts w:ascii="宋体" w:hAnsi="宋体"/>
              </w:rPr>
            </w:pPr>
            <w:r>
              <w:rPr>
                <w:rFonts w:ascii="宋体" w:hAnsi="宋体"/>
              </w:rPr>
              <w:t>10671</w:t>
            </w:r>
          </w:p>
        </w:tc>
        <w:tc>
          <w:tcPr>
            <w:tcW w:w="4325" w:type="dxa"/>
            <w:shd w:val="clear" w:color="000000" w:fill="FFFFFF"/>
            <w:vAlign w:val="center"/>
          </w:tcPr>
          <w:p w:rsidR="008008BC" w:rsidRDefault="00E207DA">
            <w:pPr>
              <w:rPr>
                <w:rFonts w:ascii="宋体" w:hAnsi="宋体"/>
              </w:rPr>
            </w:pPr>
            <w:r>
              <w:rPr>
                <w:rFonts w:ascii="宋体" w:hAnsi="宋体" w:hint="eastAsia"/>
              </w:rPr>
              <w:t>宋诗的“书卷气”及其文化成因(张鸣)</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10672</w:t>
            </w:r>
          </w:p>
        </w:tc>
        <w:tc>
          <w:tcPr>
            <w:tcW w:w="3500" w:type="dxa"/>
            <w:shd w:val="clear" w:color="000000" w:fill="FFFFFF"/>
            <w:vAlign w:val="center"/>
          </w:tcPr>
          <w:p w:rsidR="008008BC" w:rsidRDefault="00E207DA">
            <w:pPr>
              <w:rPr>
                <w:rFonts w:ascii="宋体" w:hAnsi="宋体"/>
              </w:rPr>
            </w:pPr>
            <w:r>
              <w:rPr>
                <w:rFonts w:ascii="宋体" w:hAnsi="宋体" w:hint="eastAsia"/>
              </w:rPr>
              <w:t>孔子智慧与传统文化(常森)</w:t>
            </w:r>
          </w:p>
        </w:tc>
        <w:tc>
          <w:tcPr>
            <w:tcW w:w="760" w:type="dxa"/>
            <w:shd w:val="clear" w:color="000000" w:fill="FFFFFF"/>
            <w:vAlign w:val="center"/>
          </w:tcPr>
          <w:p w:rsidR="008008BC" w:rsidRDefault="00E207DA">
            <w:pPr>
              <w:jc w:val="center"/>
              <w:rPr>
                <w:rFonts w:ascii="宋体" w:hAnsi="宋体"/>
              </w:rPr>
            </w:pPr>
            <w:r>
              <w:rPr>
                <w:rFonts w:ascii="宋体" w:hAnsi="宋体"/>
              </w:rPr>
              <w:t>10673</w:t>
            </w:r>
          </w:p>
        </w:tc>
        <w:tc>
          <w:tcPr>
            <w:tcW w:w="4325" w:type="dxa"/>
            <w:shd w:val="clear" w:color="000000" w:fill="FFFFFF"/>
            <w:vAlign w:val="center"/>
          </w:tcPr>
          <w:p w:rsidR="008008BC" w:rsidRDefault="00E207DA">
            <w:pPr>
              <w:rPr>
                <w:rFonts w:ascii="宋体" w:hAnsi="宋体"/>
              </w:rPr>
            </w:pPr>
            <w:r>
              <w:rPr>
                <w:rFonts w:ascii="宋体" w:hAnsi="宋体" w:hint="eastAsia"/>
              </w:rPr>
              <w:t>中华传统文化与核心价值观(陈来)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10674</w:t>
            </w:r>
          </w:p>
        </w:tc>
        <w:tc>
          <w:tcPr>
            <w:tcW w:w="3500" w:type="dxa"/>
            <w:shd w:val="clear" w:color="000000" w:fill="FFFFFF"/>
            <w:vAlign w:val="center"/>
          </w:tcPr>
          <w:p w:rsidR="008008BC" w:rsidRDefault="00E207DA">
            <w:pPr>
              <w:rPr>
                <w:rFonts w:ascii="宋体" w:hAnsi="宋体"/>
              </w:rPr>
            </w:pPr>
            <w:r>
              <w:rPr>
                <w:rFonts w:ascii="宋体" w:hAnsi="宋体" w:hint="eastAsia"/>
              </w:rPr>
              <w:t>论华夏文化的本原性及其世界性使命(黄裕生)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10553</w:t>
            </w:r>
          </w:p>
        </w:tc>
        <w:tc>
          <w:tcPr>
            <w:tcW w:w="4325" w:type="dxa"/>
            <w:shd w:val="clear" w:color="000000" w:fill="FFFFFF"/>
            <w:vAlign w:val="center"/>
          </w:tcPr>
          <w:p w:rsidR="008008BC" w:rsidRDefault="00E207DA">
            <w:pPr>
              <w:rPr>
                <w:rFonts w:ascii="宋体" w:hAnsi="宋体"/>
              </w:rPr>
            </w:pPr>
            <w:r>
              <w:rPr>
                <w:rFonts w:ascii="宋体" w:hAnsi="宋体" w:hint="eastAsia"/>
              </w:rPr>
              <w:t>我国传统生活方式与文化内涵（刘晔原）</w:t>
            </w:r>
          </w:p>
        </w:tc>
      </w:tr>
      <w:tr w:rsidR="008008BC">
        <w:trPr>
          <w:cantSplit/>
          <w:trHeight w:val="561"/>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党性修养（32）</w:t>
            </w:r>
          </w:p>
          <w:p w:rsidR="008008BC" w:rsidRDefault="00E207DA">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10041</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10042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10050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坚持和发展中国特色社会主义（李捷）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10070</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10051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社会主义文化强国建设（孙若风）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10071</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10084</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10153</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10192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焦裕禄在兰考的475天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10241</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从全球视野看中华民族伟大复兴（王瑞璞）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10284</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10315</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社会主义核心价值观解读（左鹏）</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11001</w:t>
            </w:r>
          </w:p>
        </w:tc>
        <w:tc>
          <w:tcPr>
            <w:tcW w:w="3500" w:type="dxa"/>
            <w:shd w:val="clear" w:color="000000" w:fill="FFFFFF"/>
            <w:vAlign w:val="center"/>
          </w:tcPr>
          <w:p w:rsidR="008008BC" w:rsidRDefault="00E207DA">
            <w:pPr>
              <w:rPr>
                <w:rFonts w:ascii="宋体" w:hAnsi="宋体"/>
              </w:rPr>
            </w:pPr>
            <w:r>
              <w:rPr>
                <w:rFonts w:ascii="宋体" w:hAnsi="宋体"/>
              </w:rPr>
              <w:t>不忘初心：中国共产党的庄严宣誓（曲青山）</w:t>
            </w:r>
          </w:p>
        </w:tc>
        <w:tc>
          <w:tcPr>
            <w:tcW w:w="760" w:type="dxa"/>
            <w:shd w:val="clear" w:color="000000" w:fill="FFFFFF"/>
            <w:vAlign w:val="center"/>
          </w:tcPr>
          <w:p w:rsidR="008008BC" w:rsidRDefault="00E207DA">
            <w:pPr>
              <w:rPr>
                <w:rFonts w:ascii="宋体" w:hAnsi="宋体"/>
              </w:rPr>
            </w:pPr>
            <w:r>
              <w:rPr>
                <w:rFonts w:ascii="宋体" w:hAnsi="宋体" w:hint="eastAsia"/>
              </w:rPr>
              <w:t>11007</w:t>
            </w:r>
          </w:p>
        </w:tc>
        <w:tc>
          <w:tcPr>
            <w:tcW w:w="4325" w:type="dxa"/>
            <w:shd w:val="clear" w:color="000000" w:fill="FFFFFF"/>
            <w:vAlign w:val="center"/>
          </w:tcPr>
          <w:p w:rsidR="008008BC" w:rsidRDefault="00E207DA">
            <w:pPr>
              <w:widowControl/>
              <w:rPr>
                <w:rFonts w:ascii="宋体" w:hAnsi="宋体"/>
              </w:rPr>
            </w:pPr>
            <w:r>
              <w:rPr>
                <w:rFonts w:ascii="宋体" w:hAnsi="宋体"/>
              </w:rPr>
              <w:t>如何创造性地做好党支部工作（薛鑫良）</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lastRenderedPageBreak/>
              <w:t>11002</w:t>
            </w:r>
          </w:p>
        </w:tc>
        <w:tc>
          <w:tcPr>
            <w:tcW w:w="3500" w:type="dxa"/>
            <w:shd w:val="clear" w:color="000000" w:fill="FFFFFF"/>
            <w:vAlign w:val="center"/>
          </w:tcPr>
          <w:p w:rsidR="008008BC" w:rsidRDefault="00E207DA">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8008BC" w:rsidRDefault="00E207DA">
            <w:pPr>
              <w:rPr>
                <w:rFonts w:ascii="宋体" w:hAnsi="宋体"/>
              </w:rPr>
            </w:pPr>
            <w:r>
              <w:rPr>
                <w:rFonts w:ascii="宋体" w:hAnsi="宋体" w:hint="eastAsia"/>
              </w:rPr>
              <w:t>11008</w:t>
            </w:r>
          </w:p>
        </w:tc>
        <w:tc>
          <w:tcPr>
            <w:tcW w:w="4325" w:type="dxa"/>
            <w:shd w:val="clear" w:color="000000" w:fill="FFFFFF"/>
            <w:vAlign w:val="center"/>
          </w:tcPr>
          <w:p w:rsidR="008008BC" w:rsidRDefault="00E207DA">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11003</w:t>
            </w:r>
          </w:p>
        </w:tc>
        <w:tc>
          <w:tcPr>
            <w:tcW w:w="3500" w:type="dxa"/>
            <w:shd w:val="clear" w:color="000000" w:fill="FFFFFF"/>
            <w:vAlign w:val="center"/>
          </w:tcPr>
          <w:p w:rsidR="008008BC" w:rsidRDefault="00E207DA">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60" w:type="dxa"/>
            <w:shd w:val="clear" w:color="000000" w:fill="FFFFFF"/>
            <w:vAlign w:val="center"/>
          </w:tcPr>
          <w:p w:rsidR="008008BC" w:rsidRDefault="00E207DA">
            <w:pPr>
              <w:rPr>
                <w:rFonts w:ascii="宋体" w:hAnsi="宋体"/>
              </w:rPr>
            </w:pPr>
            <w:r>
              <w:rPr>
                <w:rFonts w:ascii="宋体" w:hAnsi="宋体"/>
              </w:rPr>
              <w:t>10411</w:t>
            </w:r>
          </w:p>
        </w:tc>
        <w:tc>
          <w:tcPr>
            <w:tcW w:w="4325" w:type="dxa"/>
            <w:shd w:val="clear" w:color="000000" w:fill="FFFFFF"/>
            <w:vAlign w:val="center"/>
          </w:tcPr>
          <w:p w:rsidR="008008BC" w:rsidRDefault="00E207DA">
            <w:pPr>
              <w:rPr>
                <w:rFonts w:ascii="宋体" w:hAnsi="宋体"/>
              </w:rPr>
            </w:pPr>
            <w:r>
              <w:rPr>
                <w:rFonts w:ascii="宋体" w:hAnsi="宋体" w:hint="eastAsia"/>
              </w:rPr>
              <w:t>学习习总书记系列讲话精神，加强教师自身修养（朱月龙）</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11004</w:t>
            </w:r>
          </w:p>
        </w:tc>
        <w:tc>
          <w:tcPr>
            <w:tcW w:w="3500" w:type="dxa"/>
            <w:shd w:val="clear" w:color="000000" w:fill="FFFFFF"/>
            <w:vAlign w:val="center"/>
          </w:tcPr>
          <w:p w:rsidR="008008BC" w:rsidRDefault="00E207DA">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60" w:type="dxa"/>
            <w:shd w:val="clear" w:color="000000" w:fill="FFFFFF"/>
            <w:vAlign w:val="center"/>
          </w:tcPr>
          <w:p w:rsidR="008008BC" w:rsidRDefault="00E207DA">
            <w:pPr>
              <w:rPr>
                <w:rFonts w:ascii="宋体" w:hAnsi="宋体"/>
              </w:rPr>
            </w:pPr>
            <w:r>
              <w:rPr>
                <w:rFonts w:ascii="宋体" w:hAnsi="宋体" w:hint="eastAsia"/>
              </w:rPr>
              <w:t>11010</w:t>
            </w:r>
          </w:p>
        </w:tc>
        <w:tc>
          <w:tcPr>
            <w:tcW w:w="4325" w:type="dxa"/>
            <w:shd w:val="clear" w:color="000000" w:fill="FFFFFF"/>
            <w:vAlign w:val="center"/>
          </w:tcPr>
          <w:p w:rsidR="008008BC" w:rsidRDefault="00E207DA">
            <w:pPr>
              <w:rPr>
                <w:rFonts w:ascii="宋体" w:hAnsi="宋体"/>
              </w:rPr>
            </w:pPr>
            <w:r>
              <w:rPr>
                <w:rFonts w:ascii="宋体" w:hAnsi="宋体" w:hint="eastAsia"/>
              </w:rPr>
              <w:t>党的建设的若干重要问题（赵湘江）</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11005</w:t>
            </w:r>
          </w:p>
        </w:tc>
        <w:tc>
          <w:tcPr>
            <w:tcW w:w="3500" w:type="dxa"/>
            <w:shd w:val="clear" w:color="000000" w:fill="FFFFFF"/>
            <w:vAlign w:val="center"/>
          </w:tcPr>
          <w:p w:rsidR="008008BC" w:rsidRDefault="00E207DA">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8008BC" w:rsidRDefault="00E207DA">
            <w:pPr>
              <w:rPr>
                <w:rFonts w:ascii="宋体" w:hAnsi="宋体"/>
              </w:rPr>
            </w:pPr>
            <w:r>
              <w:rPr>
                <w:rFonts w:ascii="宋体" w:hAnsi="宋体" w:hint="eastAsia"/>
              </w:rPr>
              <w:t>11011</w:t>
            </w:r>
          </w:p>
        </w:tc>
        <w:tc>
          <w:tcPr>
            <w:tcW w:w="4325" w:type="dxa"/>
            <w:shd w:val="clear" w:color="000000" w:fill="FFFFFF"/>
            <w:vAlign w:val="center"/>
          </w:tcPr>
          <w:p w:rsidR="008008BC" w:rsidRDefault="00E207DA">
            <w:pPr>
              <w:rPr>
                <w:rFonts w:ascii="宋体" w:hAnsi="宋体"/>
              </w:rPr>
            </w:pPr>
            <w:r>
              <w:rPr>
                <w:rFonts w:ascii="宋体" w:hAnsi="宋体" w:hint="eastAsia"/>
              </w:rPr>
              <w:t>心系群众 扎实苦干 奋发作为 无私奉献——学习李保国同志先进事迹 （杨双牛、郭素萍等）</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11006</w:t>
            </w:r>
          </w:p>
        </w:tc>
        <w:tc>
          <w:tcPr>
            <w:tcW w:w="3500" w:type="dxa"/>
            <w:shd w:val="clear" w:color="000000" w:fill="FFFFFF"/>
            <w:vAlign w:val="center"/>
          </w:tcPr>
          <w:p w:rsidR="008008BC" w:rsidRDefault="00E207DA">
            <w:pPr>
              <w:rPr>
                <w:rFonts w:ascii="宋体" w:hAnsi="宋体"/>
              </w:rPr>
            </w:pPr>
            <w:r>
              <w:rPr>
                <w:rFonts w:ascii="宋体" w:hAnsi="宋体"/>
              </w:rPr>
              <w:t>从“学习型政党”到“学习型党员”（刘明福）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11107</w:t>
            </w:r>
          </w:p>
        </w:tc>
        <w:tc>
          <w:tcPr>
            <w:tcW w:w="4325" w:type="dxa"/>
            <w:shd w:val="clear" w:color="000000" w:fill="FFFFFF"/>
            <w:vAlign w:val="center"/>
          </w:tcPr>
          <w:p w:rsidR="008008BC" w:rsidRDefault="00E207DA">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11106</w:t>
            </w:r>
          </w:p>
        </w:tc>
        <w:tc>
          <w:tcPr>
            <w:tcW w:w="3500" w:type="dxa"/>
            <w:shd w:val="clear" w:color="000000" w:fill="FFFFFF"/>
            <w:vAlign w:val="center"/>
          </w:tcPr>
          <w:p w:rsidR="008008BC" w:rsidRDefault="00E207DA">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11286</w:t>
            </w:r>
          </w:p>
        </w:tc>
        <w:tc>
          <w:tcPr>
            <w:tcW w:w="4325" w:type="dxa"/>
            <w:shd w:val="clear" w:color="000000" w:fill="FFFFFF"/>
            <w:vAlign w:val="center"/>
          </w:tcPr>
          <w:p w:rsidR="008008BC" w:rsidRDefault="00E207DA">
            <w:pPr>
              <w:rPr>
                <w:rFonts w:ascii="宋体" w:hAnsi="宋体" w:cs="宋体"/>
                <w:color w:val="00B0F0"/>
                <w:sz w:val="20"/>
                <w:szCs w:val="20"/>
              </w:rPr>
            </w:pPr>
            <w:r>
              <w:rPr>
                <w:rFonts w:ascii="宋体" w:hAnsi="宋体" w:hint="eastAsia"/>
              </w:rPr>
              <w:t>中国特色社会主义理论体系为什么灵（辛向阳）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10342</w:t>
            </w:r>
          </w:p>
        </w:tc>
        <w:tc>
          <w:tcPr>
            <w:tcW w:w="3500" w:type="dxa"/>
            <w:shd w:val="clear" w:color="000000" w:fill="FFFFFF"/>
            <w:vAlign w:val="center"/>
          </w:tcPr>
          <w:p w:rsidR="008008BC" w:rsidRDefault="00E207DA">
            <w:pPr>
              <w:rPr>
                <w:rFonts w:ascii="宋体" w:hAnsi="宋体"/>
              </w:rPr>
            </w:pPr>
            <w:r>
              <w:rPr>
                <w:rFonts w:ascii="宋体" w:hAnsi="宋体" w:hint="eastAsia"/>
              </w:rPr>
              <w:t>世情、国情的新变化与社会主义核心价值观的引领（林伯海）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10346</w:t>
            </w:r>
          </w:p>
        </w:tc>
        <w:tc>
          <w:tcPr>
            <w:tcW w:w="4325" w:type="dxa"/>
            <w:shd w:val="clear" w:color="000000" w:fill="FFFFFF"/>
            <w:vAlign w:val="center"/>
          </w:tcPr>
          <w:p w:rsidR="008008BC" w:rsidRDefault="00E207DA">
            <w:pPr>
              <w:rPr>
                <w:rFonts w:ascii="宋体" w:hAnsi="宋体"/>
              </w:rPr>
            </w:pPr>
            <w:r>
              <w:rPr>
                <w:rFonts w:ascii="宋体" w:hAnsi="宋体" w:hint="eastAsia"/>
              </w:rPr>
              <w:t>坚持中国道路引领社会思潮与党的十八大精神（林泰）</w:t>
            </w:r>
          </w:p>
        </w:tc>
      </w:tr>
      <w:tr w:rsidR="008008BC">
        <w:trPr>
          <w:cantSplit/>
          <w:trHeight w:val="504"/>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时政解读（158）</w:t>
            </w:r>
          </w:p>
          <w:p w:rsidR="008008BC" w:rsidRDefault="00E207DA">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10043</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供给侧的调整政策与改革（周天勇）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10047</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10064</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坚持开放发展（张建平）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牢固树立和切实贯彻五大发展理念（范文）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10066</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10053</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人口政策调整与供给侧改革（周天勇）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10088</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10089</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积极推进供给侧结构性改革（宋立）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坚持“放管服”结合 助推供给侧改革（王满传）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10059</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10057</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10218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10130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10177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中国经济地位:变迁与展望（兰日旭）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10144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10150</w:t>
            </w:r>
          </w:p>
        </w:tc>
        <w:tc>
          <w:tcPr>
            <w:tcW w:w="3500" w:type="dxa"/>
            <w:shd w:val="clear" w:color="000000" w:fill="FFFFFF"/>
            <w:vAlign w:val="center"/>
          </w:tcPr>
          <w:p w:rsidR="008008BC" w:rsidRDefault="00E207DA">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10187</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中国航天成才之路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10161</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生态纺织品标准及环保检测技术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10204</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10170</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10208</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中国航天的未来发展（郭建宁）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10175</w:t>
            </w:r>
          </w:p>
        </w:tc>
        <w:tc>
          <w:tcPr>
            <w:tcW w:w="3500" w:type="dxa"/>
            <w:shd w:val="clear" w:color="000000" w:fill="FFFFFF"/>
            <w:vAlign w:val="center"/>
          </w:tcPr>
          <w:p w:rsidR="008008BC" w:rsidRDefault="00E207DA">
            <w:pPr>
              <w:jc w:val="left"/>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10222</w:t>
            </w:r>
          </w:p>
        </w:tc>
        <w:tc>
          <w:tcPr>
            <w:tcW w:w="4325" w:type="dxa"/>
            <w:shd w:val="clear" w:color="000000" w:fill="FFFFFF"/>
            <w:vAlign w:val="center"/>
          </w:tcPr>
          <w:p w:rsidR="008008BC" w:rsidRDefault="00E207DA">
            <w:pPr>
              <w:rPr>
                <w:rFonts w:ascii="宋体" w:hAnsi="宋体"/>
              </w:rPr>
            </w:pPr>
            <w:r>
              <w:rPr>
                <w:rFonts w:ascii="宋体" w:hAnsi="宋体" w:hint="eastAsia"/>
              </w:rPr>
              <w:t>大国关系与中国国家安全（林宏宇）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10223</w:t>
            </w:r>
          </w:p>
        </w:tc>
        <w:tc>
          <w:tcPr>
            <w:tcW w:w="3500" w:type="dxa"/>
            <w:shd w:val="clear" w:color="000000" w:fill="FFFFFF"/>
            <w:vAlign w:val="center"/>
          </w:tcPr>
          <w:p w:rsidR="008008BC" w:rsidRDefault="00E207DA">
            <w:pPr>
              <w:rPr>
                <w:rFonts w:ascii="宋体" w:hAnsi="宋体"/>
              </w:rPr>
            </w:pPr>
            <w:r>
              <w:rPr>
                <w:rFonts w:ascii="宋体" w:hAnsi="宋体" w:hint="eastAsia"/>
              </w:rPr>
              <w:t>依法治国与宪法实施（王振民）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10228</w:t>
            </w:r>
          </w:p>
        </w:tc>
        <w:tc>
          <w:tcPr>
            <w:tcW w:w="4325" w:type="dxa"/>
            <w:shd w:val="clear" w:color="000000" w:fill="FFFFFF"/>
            <w:vAlign w:val="center"/>
          </w:tcPr>
          <w:p w:rsidR="008008BC" w:rsidRDefault="00E207DA">
            <w:pPr>
              <w:rPr>
                <w:rFonts w:ascii="宋体" w:hAnsi="宋体"/>
              </w:rPr>
            </w:pPr>
            <w:r>
              <w:rPr>
                <w:rFonts w:ascii="宋体" w:hAnsi="宋体" w:hint="eastAsia"/>
              </w:rPr>
              <w:t>国际战略格局新变化----欧美自贸区谈判与中欧、中美关系发展（王展鹏）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10230</w:t>
            </w:r>
          </w:p>
        </w:tc>
        <w:tc>
          <w:tcPr>
            <w:tcW w:w="3500" w:type="dxa"/>
            <w:shd w:val="clear" w:color="000000" w:fill="FFFFFF"/>
            <w:vAlign w:val="center"/>
          </w:tcPr>
          <w:p w:rsidR="008008BC" w:rsidRDefault="00E207DA">
            <w:pPr>
              <w:rPr>
                <w:rFonts w:ascii="宋体" w:hAnsi="宋体"/>
              </w:rPr>
            </w:pPr>
            <w:r>
              <w:rPr>
                <w:rFonts w:ascii="宋体" w:hAnsi="宋体" w:hint="eastAsia"/>
              </w:rPr>
              <w:t>中国的生态文明与生态信仰(张正春)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10234</w:t>
            </w:r>
          </w:p>
        </w:tc>
        <w:tc>
          <w:tcPr>
            <w:tcW w:w="4325" w:type="dxa"/>
            <w:shd w:val="clear" w:color="000000" w:fill="FFFFFF"/>
            <w:vAlign w:val="center"/>
          </w:tcPr>
          <w:p w:rsidR="008008BC" w:rsidRDefault="00E207DA">
            <w:pPr>
              <w:rPr>
                <w:rFonts w:ascii="宋体" w:hAnsi="宋体"/>
              </w:rPr>
            </w:pPr>
            <w:r>
              <w:rPr>
                <w:rFonts w:ascii="宋体" w:hAnsi="宋体" w:hint="eastAsia"/>
              </w:rPr>
              <w:t>后现代农业发展趋势研究的几点启示（陆庆光）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10256</w:t>
            </w:r>
          </w:p>
        </w:tc>
        <w:tc>
          <w:tcPr>
            <w:tcW w:w="3500" w:type="dxa"/>
            <w:shd w:val="clear" w:color="000000" w:fill="FFFFFF"/>
            <w:vAlign w:val="center"/>
          </w:tcPr>
          <w:p w:rsidR="008008BC" w:rsidRDefault="00E207DA">
            <w:pPr>
              <w:rPr>
                <w:rFonts w:ascii="宋体" w:hAnsi="宋体"/>
              </w:rPr>
            </w:pPr>
            <w:r>
              <w:rPr>
                <w:rFonts w:ascii="宋体" w:hAnsi="宋体" w:hint="eastAsia"/>
              </w:rPr>
              <w:t>我国卫星发展与展望（周晓飞）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10262</w:t>
            </w:r>
          </w:p>
        </w:tc>
        <w:tc>
          <w:tcPr>
            <w:tcW w:w="4325" w:type="dxa"/>
            <w:shd w:val="clear" w:color="000000" w:fill="FFFFFF"/>
            <w:vAlign w:val="center"/>
          </w:tcPr>
          <w:p w:rsidR="008008BC" w:rsidRDefault="00E207DA">
            <w:pPr>
              <w:rPr>
                <w:rFonts w:ascii="宋体" w:hAnsi="宋体"/>
              </w:rPr>
            </w:pPr>
            <w:r>
              <w:rPr>
                <w:rFonts w:ascii="宋体" w:hAnsi="宋体" w:hint="eastAsia"/>
              </w:rPr>
              <w:t>全面推进依法治国（杨伟东）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10275</w:t>
            </w:r>
          </w:p>
        </w:tc>
        <w:tc>
          <w:tcPr>
            <w:tcW w:w="3500" w:type="dxa"/>
            <w:shd w:val="clear" w:color="000000" w:fill="FFFFFF"/>
            <w:vAlign w:val="center"/>
          </w:tcPr>
          <w:p w:rsidR="008008BC" w:rsidRDefault="00E207DA">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10286</w:t>
            </w:r>
          </w:p>
        </w:tc>
        <w:tc>
          <w:tcPr>
            <w:tcW w:w="4325" w:type="dxa"/>
            <w:shd w:val="clear" w:color="000000" w:fill="FFFFFF"/>
            <w:vAlign w:val="center"/>
          </w:tcPr>
          <w:p w:rsidR="008008BC" w:rsidRDefault="00E207DA">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10291</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10295</w:t>
            </w:r>
          </w:p>
        </w:tc>
        <w:tc>
          <w:tcPr>
            <w:tcW w:w="4325" w:type="dxa"/>
            <w:shd w:val="clear" w:color="000000" w:fill="FFFFFF"/>
            <w:vAlign w:val="center"/>
          </w:tcPr>
          <w:p w:rsidR="008008BC" w:rsidRDefault="00E207DA">
            <w:pPr>
              <w:rPr>
                <w:rFonts w:ascii="宋体" w:hAnsi="宋体"/>
              </w:rPr>
            </w:pPr>
            <w:r>
              <w:rPr>
                <w:rFonts w:ascii="宋体" w:hAnsi="宋体" w:hint="eastAsia"/>
              </w:rPr>
              <w:t>中国农业现代化新路径探讨（陈争平）</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10308</w:t>
            </w:r>
          </w:p>
        </w:tc>
        <w:tc>
          <w:tcPr>
            <w:tcW w:w="3500" w:type="dxa"/>
            <w:shd w:val="clear" w:color="000000" w:fill="FFFFFF"/>
            <w:vAlign w:val="center"/>
          </w:tcPr>
          <w:p w:rsidR="008008BC" w:rsidRDefault="00E207DA">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60" w:type="dxa"/>
            <w:shd w:val="clear" w:color="000000" w:fill="FFFFFF"/>
            <w:vAlign w:val="center"/>
          </w:tcPr>
          <w:p w:rsidR="008008BC" w:rsidRDefault="00E207DA">
            <w:pPr>
              <w:rPr>
                <w:rFonts w:ascii="宋体" w:hAnsi="宋体"/>
              </w:rPr>
            </w:pPr>
            <w:r>
              <w:rPr>
                <w:rFonts w:ascii="宋体" w:hAnsi="宋体" w:hint="eastAsia"/>
              </w:rPr>
              <w:t>10309</w:t>
            </w:r>
          </w:p>
        </w:tc>
        <w:tc>
          <w:tcPr>
            <w:tcW w:w="4325" w:type="dxa"/>
            <w:shd w:val="clear" w:color="000000" w:fill="FFFFFF"/>
            <w:vAlign w:val="center"/>
          </w:tcPr>
          <w:p w:rsidR="008008BC" w:rsidRDefault="00E207DA">
            <w:pPr>
              <w:rPr>
                <w:rFonts w:ascii="宋体" w:hAnsi="宋体"/>
              </w:rPr>
            </w:pPr>
            <w:r>
              <w:rPr>
                <w:rFonts w:ascii="宋体" w:hAnsi="宋体" w:hint="eastAsia"/>
              </w:rPr>
              <w:t>当代中国国情与青年的历史责任——航天育种 大有可为（钦天鈞）</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10324</w:t>
            </w:r>
          </w:p>
        </w:tc>
        <w:tc>
          <w:tcPr>
            <w:tcW w:w="3500" w:type="dxa"/>
            <w:shd w:val="clear" w:color="000000" w:fill="FFFFFF"/>
            <w:vAlign w:val="center"/>
          </w:tcPr>
          <w:p w:rsidR="008008BC" w:rsidRDefault="00E207DA">
            <w:pPr>
              <w:rPr>
                <w:rFonts w:ascii="宋体" w:hAnsi="宋体"/>
              </w:rPr>
            </w:pPr>
            <w:r>
              <w:rPr>
                <w:rFonts w:ascii="宋体" w:hAnsi="宋体" w:hint="eastAsia"/>
              </w:rPr>
              <w:t>中国周边安全环境(吴希来)</w:t>
            </w:r>
          </w:p>
        </w:tc>
        <w:tc>
          <w:tcPr>
            <w:tcW w:w="760" w:type="dxa"/>
            <w:shd w:val="clear" w:color="000000" w:fill="FFFFFF"/>
            <w:vAlign w:val="center"/>
          </w:tcPr>
          <w:p w:rsidR="008008BC" w:rsidRDefault="00E207DA">
            <w:pPr>
              <w:rPr>
                <w:rFonts w:ascii="宋体" w:hAnsi="宋体"/>
              </w:rPr>
            </w:pPr>
            <w:r>
              <w:rPr>
                <w:rFonts w:ascii="宋体" w:hAnsi="宋体" w:hint="eastAsia"/>
              </w:rPr>
              <w:t>10312</w:t>
            </w:r>
          </w:p>
        </w:tc>
        <w:tc>
          <w:tcPr>
            <w:tcW w:w="4325" w:type="dxa"/>
            <w:shd w:val="clear" w:color="000000" w:fill="FFFFFF"/>
            <w:vAlign w:val="center"/>
          </w:tcPr>
          <w:p w:rsidR="008008BC" w:rsidRDefault="00E207DA">
            <w:pPr>
              <w:rPr>
                <w:rFonts w:ascii="宋体" w:hAnsi="宋体"/>
              </w:rPr>
            </w:pPr>
            <w:r>
              <w:rPr>
                <w:rFonts w:ascii="宋体" w:hAnsi="宋体" w:hint="eastAsia"/>
              </w:rPr>
              <w:t>中国关系中的钓鱼岛问题（刘江永）</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10320</w:t>
            </w:r>
          </w:p>
        </w:tc>
        <w:tc>
          <w:tcPr>
            <w:tcW w:w="3500" w:type="dxa"/>
            <w:shd w:val="clear" w:color="000000" w:fill="FFFFFF"/>
            <w:vAlign w:val="center"/>
          </w:tcPr>
          <w:p w:rsidR="008008BC" w:rsidRDefault="00E207DA">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8008BC" w:rsidRDefault="00E207DA">
            <w:pPr>
              <w:rPr>
                <w:rFonts w:ascii="宋体" w:hAnsi="宋体"/>
              </w:rPr>
            </w:pPr>
            <w:r>
              <w:rPr>
                <w:rFonts w:ascii="宋体" w:hAnsi="宋体" w:hint="eastAsia"/>
              </w:rPr>
              <w:t>11034</w:t>
            </w:r>
          </w:p>
        </w:tc>
        <w:tc>
          <w:tcPr>
            <w:tcW w:w="4325" w:type="dxa"/>
            <w:shd w:val="clear" w:color="000000" w:fill="FFFFFF"/>
            <w:vAlign w:val="center"/>
          </w:tcPr>
          <w:p w:rsidR="008008BC" w:rsidRDefault="00E207DA">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lastRenderedPageBreak/>
              <w:t>11012</w:t>
            </w:r>
          </w:p>
        </w:tc>
        <w:tc>
          <w:tcPr>
            <w:tcW w:w="3500" w:type="dxa"/>
            <w:shd w:val="clear" w:color="000000" w:fill="FFFFFF"/>
            <w:vAlign w:val="center"/>
          </w:tcPr>
          <w:p w:rsidR="008008BC" w:rsidRDefault="00E207DA">
            <w:pPr>
              <w:rPr>
                <w:rFonts w:ascii="宋体" w:hAnsi="宋体"/>
              </w:rPr>
            </w:pPr>
            <w:r>
              <w:rPr>
                <w:rFonts w:ascii="宋体" w:hAnsi="宋体"/>
              </w:rPr>
              <w:t>“十三五”：经济转型与结构性改革（迟福林）</w:t>
            </w:r>
          </w:p>
        </w:tc>
        <w:tc>
          <w:tcPr>
            <w:tcW w:w="760" w:type="dxa"/>
            <w:shd w:val="clear" w:color="000000" w:fill="FFFFFF"/>
            <w:vAlign w:val="center"/>
          </w:tcPr>
          <w:p w:rsidR="008008BC" w:rsidRDefault="00E207DA">
            <w:pPr>
              <w:rPr>
                <w:rFonts w:ascii="宋体" w:hAnsi="宋体"/>
              </w:rPr>
            </w:pPr>
            <w:r>
              <w:rPr>
                <w:rFonts w:ascii="宋体" w:hAnsi="宋体" w:hint="eastAsia"/>
              </w:rPr>
              <w:t>11035</w:t>
            </w:r>
          </w:p>
        </w:tc>
        <w:tc>
          <w:tcPr>
            <w:tcW w:w="4325" w:type="dxa"/>
            <w:shd w:val="clear" w:color="000000" w:fill="FFFFFF"/>
            <w:vAlign w:val="center"/>
          </w:tcPr>
          <w:p w:rsidR="008008BC" w:rsidRDefault="00E207DA">
            <w:pPr>
              <w:rPr>
                <w:rFonts w:ascii="宋体" w:hAnsi="宋体"/>
              </w:rPr>
            </w:pPr>
            <w:r>
              <w:rPr>
                <w:rFonts w:ascii="宋体" w:hAnsi="宋体"/>
              </w:rPr>
              <w:t>当代世界法系发展和中国法律体系构建（杨伟东）</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11013</w:t>
            </w:r>
          </w:p>
        </w:tc>
        <w:tc>
          <w:tcPr>
            <w:tcW w:w="3500" w:type="dxa"/>
            <w:shd w:val="clear" w:color="000000" w:fill="FFFFFF"/>
            <w:vAlign w:val="center"/>
          </w:tcPr>
          <w:p w:rsidR="008008BC" w:rsidRDefault="00E207DA">
            <w:pPr>
              <w:rPr>
                <w:rFonts w:ascii="宋体" w:hAnsi="宋体"/>
              </w:rPr>
            </w:pPr>
            <w:r>
              <w:rPr>
                <w:rFonts w:ascii="宋体" w:hAnsi="宋体"/>
              </w:rPr>
              <w:t>中国梦与中国道路（邓名奋）</w:t>
            </w:r>
          </w:p>
        </w:tc>
        <w:tc>
          <w:tcPr>
            <w:tcW w:w="760" w:type="dxa"/>
            <w:shd w:val="clear" w:color="000000" w:fill="FFFFFF"/>
            <w:vAlign w:val="center"/>
          </w:tcPr>
          <w:p w:rsidR="008008BC" w:rsidRDefault="00E207DA">
            <w:pPr>
              <w:rPr>
                <w:rFonts w:ascii="宋体" w:hAnsi="宋体"/>
              </w:rPr>
            </w:pPr>
            <w:r>
              <w:rPr>
                <w:rFonts w:ascii="宋体" w:hAnsi="宋体" w:hint="eastAsia"/>
              </w:rPr>
              <w:t>11036</w:t>
            </w:r>
          </w:p>
        </w:tc>
        <w:tc>
          <w:tcPr>
            <w:tcW w:w="4325" w:type="dxa"/>
            <w:shd w:val="clear" w:color="000000" w:fill="FFFFFF"/>
            <w:vAlign w:val="center"/>
          </w:tcPr>
          <w:p w:rsidR="008008BC" w:rsidRDefault="00E207DA">
            <w:pPr>
              <w:rPr>
                <w:rFonts w:ascii="宋体" w:hAnsi="宋体"/>
              </w:rPr>
            </w:pPr>
            <w:r>
              <w:rPr>
                <w:rFonts w:ascii="宋体" w:hAnsi="宋体"/>
              </w:rPr>
              <w:t>公共政策执行（刘小康）</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11014</w:t>
            </w:r>
          </w:p>
        </w:tc>
        <w:tc>
          <w:tcPr>
            <w:tcW w:w="3500" w:type="dxa"/>
            <w:shd w:val="clear" w:color="000000" w:fill="FFFFFF"/>
            <w:vAlign w:val="center"/>
          </w:tcPr>
          <w:p w:rsidR="008008BC" w:rsidRDefault="00E207DA">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60" w:type="dxa"/>
            <w:shd w:val="clear" w:color="000000" w:fill="FFFFFF"/>
            <w:vAlign w:val="center"/>
          </w:tcPr>
          <w:p w:rsidR="008008BC" w:rsidRDefault="00E207DA">
            <w:pPr>
              <w:rPr>
                <w:rFonts w:ascii="宋体" w:hAnsi="宋体"/>
              </w:rPr>
            </w:pPr>
            <w:r>
              <w:rPr>
                <w:rFonts w:ascii="宋体" w:hAnsi="宋体" w:hint="eastAsia"/>
              </w:rPr>
              <w:t>11037</w:t>
            </w:r>
          </w:p>
        </w:tc>
        <w:tc>
          <w:tcPr>
            <w:tcW w:w="4325" w:type="dxa"/>
            <w:shd w:val="clear" w:color="000000" w:fill="FFFFFF"/>
            <w:vAlign w:val="center"/>
          </w:tcPr>
          <w:p w:rsidR="008008BC" w:rsidRDefault="00E207DA">
            <w:pPr>
              <w:rPr>
                <w:rFonts w:ascii="宋体" w:hAnsi="宋体"/>
              </w:rPr>
            </w:pPr>
            <w:r>
              <w:rPr>
                <w:rFonts w:ascii="宋体" w:hAnsi="宋体"/>
              </w:rPr>
              <w:t>公共政策议程的设置（刘小康）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11015</w:t>
            </w:r>
          </w:p>
        </w:tc>
        <w:tc>
          <w:tcPr>
            <w:tcW w:w="3500" w:type="dxa"/>
            <w:shd w:val="clear" w:color="000000" w:fill="FFFFFF"/>
            <w:vAlign w:val="center"/>
          </w:tcPr>
          <w:p w:rsidR="008008BC" w:rsidRDefault="00E207DA">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11038</w:t>
            </w:r>
          </w:p>
        </w:tc>
        <w:tc>
          <w:tcPr>
            <w:tcW w:w="4325" w:type="dxa"/>
            <w:shd w:val="clear" w:color="000000" w:fill="FFFFFF"/>
            <w:vAlign w:val="center"/>
          </w:tcPr>
          <w:p w:rsidR="008008BC" w:rsidRDefault="00E207DA">
            <w:pPr>
              <w:rPr>
                <w:rFonts w:ascii="宋体" w:hAnsi="宋体"/>
              </w:rPr>
            </w:pPr>
            <w:r>
              <w:rPr>
                <w:rFonts w:ascii="宋体" w:hAnsi="宋体"/>
              </w:rPr>
              <w:t>中国行政管理体制改革30年（宋世明）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11016</w:t>
            </w:r>
          </w:p>
        </w:tc>
        <w:tc>
          <w:tcPr>
            <w:tcW w:w="3500" w:type="dxa"/>
            <w:shd w:val="clear" w:color="000000" w:fill="FFFFFF"/>
            <w:vAlign w:val="center"/>
          </w:tcPr>
          <w:p w:rsidR="008008BC" w:rsidRDefault="00E207DA">
            <w:pPr>
              <w:rPr>
                <w:rFonts w:ascii="宋体" w:hAnsi="宋体"/>
              </w:rPr>
            </w:pPr>
            <w:r>
              <w:rPr>
                <w:rFonts w:ascii="宋体" w:hAnsi="宋体"/>
              </w:rPr>
              <w:t>习近平总书记治国理政思想——“四个全面”解读（韩庆祥）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11039</w:t>
            </w:r>
          </w:p>
        </w:tc>
        <w:tc>
          <w:tcPr>
            <w:tcW w:w="4325" w:type="dxa"/>
            <w:shd w:val="clear" w:color="000000" w:fill="FFFFFF"/>
            <w:vAlign w:val="center"/>
          </w:tcPr>
          <w:p w:rsidR="008008BC" w:rsidRDefault="00E207DA">
            <w:pPr>
              <w:rPr>
                <w:rFonts w:ascii="宋体" w:hAnsi="宋体"/>
              </w:rPr>
            </w:pPr>
            <w:r>
              <w:rPr>
                <w:rFonts w:ascii="宋体" w:hAnsi="宋体"/>
              </w:rPr>
              <w:t>推进国家治理体系现代化（任进）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11017</w:t>
            </w:r>
          </w:p>
        </w:tc>
        <w:tc>
          <w:tcPr>
            <w:tcW w:w="3500" w:type="dxa"/>
            <w:shd w:val="clear" w:color="000000" w:fill="FFFFFF"/>
            <w:vAlign w:val="center"/>
          </w:tcPr>
          <w:p w:rsidR="008008BC" w:rsidRDefault="00E207DA">
            <w:pPr>
              <w:rPr>
                <w:rFonts w:ascii="宋体" w:hAnsi="宋体"/>
              </w:rPr>
            </w:pPr>
            <w:r>
              <w:rPr>
                <w:rFonts w:ascii="宋体" w:hAnsi="宋体"/>
              </w:rPr>
              <w:t>中国道路与中国梦（靳凤林）</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11018</w:t>
            </w:r>
          </w:p>
        </w:tc>
        <w:tc>
          <w:tcPr>
            <w:tcW w:w="4325" w:type="dxa"/>
            <w:shd w:val="clear" w:color="000000" w:fill="FFFFFF"/>
            <w:vAlign w:val="center"/>
          </w:tcPr>
          <w:p w:rsidR="008008BC" w:rsidRDefault="00E207DA">
            <w:pPr>
              <w:rPr>
                <w:rFonts w:ascii="宋体" w:hAnsi="宋体"/>
              </w:rPr>
            </w:pPr>
            <w:r>
              <w:rPr>
                <w:rFonts w:ascii="宋体" w:hAnsi="宋体"/>
              </w:rPr>
              <w:t>供给侧结构性改革与创新驱动发展战略（李佐军）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11019</w:t>
            </w:r>
          </w:p>
        </w:tc>
        <w:tc>
          <w:tcPr>
            <w:tcW w:w="3500" w:type="dxa"/>
            <w:shd w:val="clear" w:color="000000" w:fill="FFFFFF"/>
            <w:vAlign w:val="center"/>
          </w:tcPr>
          <w:p w:rsidR="008008BC" w:rsidRDefault="00E207DA">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11042</w:t>
            </w:r>
          </w:p>
        </w:tc>
        <w:tc>
          <w:tcPr>
            <w:tcW w:w="4325" w:type="dxa"/>
            <w:shd w:val="clear" w:color="000000" w:fill="FFFFFF"/>
            <w:vAlign w:val="center"/>
          </w:tcPr>
          <w:p w:rsidR="008008BC" w:rsidRDefault="00E207DA">
            <w:pPr>
              <w:rPr>
                <w:rFonts w:ascii="宋体" w:hAnsi="宋体"/>
              </w:rPr>
            </w:pPr>
            <w:r>
              <w:rPr>
                <w:rFonts w:ascii="宋体" w:hAnsi="宋体"/>
              </w:rPr>
              <w:t>城镇化中的土地法治（宋志红）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11020</w:t>
            </w:r>
          </w:p>
        </w:tc>
        <w:tc>
          <w:tcPr>
            <w:tcW w:w="3500" w:type="dxa"/>
            <w:shd w:val="clear" w:color="000000" w:fill="FFFFFF"/>
            <w:vAlign w:val="center"/>
          </w:tcPr>
          <w:p w:rsidR="008008BC" w:rsidRDefault="00E207DA">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11043</w:t>
            </w:r>
          </w:p>
        </w:tc>
        <w:tc>
          <w:tcPr>
            <w:tcW w:w="4325" w:type="dxa"/>
            <w:shd w:val="clear" w:color="000000" w:fill="FFFFFF"/>
            <w:vAlign w:val="center"/>
          </w:tcPr>
          <w:p w:rsidR="008008BC" w:rsidRDefault="00E207DA">
            <w:pPr>
              <w:rPr>
                <w:rFonts w:ascii="宋体" w:hAnsi="宋体"/>
              </w:rPr>
            </w:pPr>
            <w:r>
              <w:rPr>
                <w:rFonts w:ascii="宋体" w:hAnsi="宋体"/>
              </w:rPr>
              <w:t>人才优先发展的国家战略（吴江）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11021</w:t>
            </w:r>
          </w:p>
        </w:tc>
        <w:tc>
          <w:tcPr>
            <w:tcW w:w="3500" w:type="dxa"/>
            <w:shd w:val="clear" w:color="000000" w:fill="FFFFFF"/>
            <w:vAlign w:val="center"/>
          </w:tcPr>
          <w:p w:rsidR="008008BC" w:rsidRDefault="00E207DA">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11044</w:t>
            </w:r>
          </w:p>
        </w:tc>
        <w:tc>
          <w:tcPr>
            <w:tcW w:w="4325" w:type="dxa"/>
            <w:shd w:val="clear" w:color="000000" w:fill="FFFFFF"/>
            <w:vAlign w:val="center"/>
          </w:tcPr>
          <w:p w:rsidR="008008BC" w:rsidRDefault="00E207DA">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11022</w:t>
            </w:r>
          </w:p>
        </w:tc>
        <w:tc>
          <w:tcPr>
            <w:tcW w:w="3500" w:type="dxa"/>
            <w:shd w:val="clear" w:color="000000" w:fill="FFFFFF"/>
            <w:vAlign w:val="center"/>
          </w:tcPr>
          <w:p w:rsidR="008008BC" w:rsidRDefault="00E207DA">
            <w:pPr>
              <w:rPr>
                <w:rFonts w:ascii="宋体" w:hAnsi="宋体"/>
              </w:rPr>
            </w:pPr>
            <w:r>
              <w:rPr>
                <w:rFonts w:ascii="宋体" w:hAnsi="宋体"/>
              </w:rPr>
              <w:t>创造中华文化新的辉煌——“三个自信”与“中国梦”（王杰）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11045</w:t>
            </w:r>
          </w:p>
        </w:tc>
        <w:tc>
          <w:tcPr>
            <w:tcW w:w="4325" w:type="dxa"/>
            <w:shd w:val="clear" w:color="000000" w:fill="FFFFFF"/>
            <w:vAlign w:val="center"/>
          </w:tcPr>
          <w:p w:rsidR="008008BC" w:rsidRDefault="00E207DA">
            <w:pPr>
              <w:rPr>
                <w:rFonts w:ascii="宋体" w:hAnsi="宋体"/>
              </w:rPr>
            </w:pPr>
            <w:r>
              <w:rPr>
                <w:rFonts w:ascii="宋体" w:hAnsi="宋体"/>
              </w:rPr>
              <w:t>坚持高端引领，加快开发创新创业人才资源（吴江）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11023</w:t>
            </w:r>
          </w:p>
        </w:tc>
        <w:tc>
          <w:tcPr>
            <w:tcW w:w="3500" w:type="dxa"/>
            <w:shd w:val="clear" w:color="000000" w:fill="FFFFFF"/>
            <w:vAlign w:val="center"/>
          </w:tcPr>
          <w:p w:rsidR="008008BC" w:rsidRDefault="00E207DA">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11046</w:t>
            </w:r>
          </w:p>
        </w:tc>
        <w:tc>
          <w:tcPr>
            <w:tcW w:w="4325" w:type="dxa"/>
            <w:shd w:val="clear" w:color="000000" w:fill="FFFFFF"/>
            <w:vAlign w:val="center"/>
          </w:tcPr>
          <w:p w:rsidR="008008BC" w:rsidRDefault="00E207DA">
            <w:pPr>
              <w:rPr>
                <w:rFonts w:ascii="宋体" w:hAnsi="宋体"/>
              </w:rPr>
            </w:pPr>
            <w:r>
              <w:rPr>
                <w:rFonts w:ascii="宋体" w:hAnsi="宋体"/>
              </w:rPr>
              <w:t>新兴经济体国家和地区人才战略（吴江）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11024</w:t>
            </w:r>
          </w:p>
        </w:tc>
        <w:tc>
          <w:tcPr>
            <w:tcW w:w="3500" w:type="dxa"/>
            <w:shd w:val="clear" w:color="000000" w:fill="FFFFFF"/>
            <w:vAlign w:val="center"/>
          </w:tcPr>
          <w:p w:rsidR="008008BC" w:rsidRDefault="00E207DA">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11047</w:t>
            </w:r>
          </w:p>
        </w:tc>
        <w:tc>
          <w:tcPr>
            <w:tcW w:w="4325" w:type="dxa"/>
            <w:shd w:val="clear" w:color="000000" w:fill="FFFFFF"/>
            <w:vAlign w:val="center"/>
          </w:tcPr>
          <w:p w:rsidR="008008BC" w:rsidRDefault="00E207DA">
            <w:pPr>
              <w:rPr>
                <w:rFonts w:ascii="宋体" w:hAnsi="宋体"/>
              </w:rPr>
            </w:pPr>
            <w:r>
              <w:rPr>
                <w:rFonts w:ascii="宋体" w:hAnsi="宋体"/>
              </w:rPr>
              <w:t>创新科研体制机制，促进科研人才成长（吴江）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11025</w:t>
            </w:r>
          </w:p>
        </w:tc>
        <w:tc>
          <w:tcPr>
            <w:tcW w:w="3500" w:type="dxa"/>
            <w:shd w:val="clear" w:color="000000" w:fill="FFFFFF"/>
            <w:vAlign w:val="center"/>
          </w:tcPr>
          <w:p w:rsidR="008008BC" w:rsidRDefault="00E207DA">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11048</w:t>
            </w:r>
          </w:p>
        </w:tc>
        <w:tc>
          <w:tcPr>
            <w:tcW w:w="4325" w:type="dxa"/>
            <w:shd w:val="clear" w:color="000000" w:fill="FFFFFF"/>
            <w:vAlign w:val="center"/>
          </w:tcPr>
          <w:p w:rsidR="008008BC" w:rsidRDefault="00E207DA">
            <w:pPr>
              <w:rPr>
                <w:rFonts w:ascii="宋体" w:hAnsi="宋体"/>
              </w:rPr>
            </w:pPr>
            <w:r>
              <w:rPr>
                <w:rFonts w:ascii="宋体" w:hAnsi="宋体"/>
              </w:rPr>
              <w:t>加强技能人才队伍建设（吴江）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11026</w:t>
            </w:r>
          </w:p>
        </w:tc>
        <w:tc>
          <w:tcPr>
            <w:tcW w:w="3500" w:type="dxa"/>
            <w:shd w:val="clear" w:color="000000" w:fill="FFFFFF"/>
            <w:vAlign w:val="center"/>
          </w:tcPr>
          <w:p w:rsidR="008008BC" w:rsidRDefault="00E207DA">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11049</w:t>
            </w:r>
          </w:p>
        </w:tc>
        <w:tc>
          <w:tcPr>
            <w:tcW w:w="4325" w:type="dxa"/>
            <w:shd w:val="clear" w:color="000000" w:fill="FFFFFF"/>
            <w:vAlign w:val="center"/>
          </w:tcPr>
          <w:p w:rsidR="008008BC" w:rsidRDefault="00E207DA">
            <w:pPr>
              <w:rPr>
                <w:rFonts w:ascii="宋体" w:hAnsi="宋体"/>
              </w:rPr>
            </w:pPr>
            <w:r>
              <w:rPr>
                <w:rFonts w:ascii="宋体" w:hAnsi="宋体"/>
              </w:rPr>
              <w:t>加强基层专业技术人才队伍建设（吴江）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11027</w:t>
            </w:r>
          </w:p>
        </w:tc>
        <w:tc>
          <w:tcPr>
            <w:tcW w:w="3500" w:type="dxa"/>
            <w:shd w:val="clear" w:color="000000" w:fill="FFFFFF"/>
            <w:vAlign w:val="center"/>
          </w:tcPr>
          <w:p w:rsidR="008008BC" w:rsidRDefault="00E207DA">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11050</w:t>
            </w:r>
          </w:p>
        </w:tc>
        <w:tc>
          <w:tcPr>
            <w:tcW w:w="4325" w:type="dxa"/>
            <w:shd w:val="clear" w:color="000000" w:fill="FFFFFF"/>
            <w:vAlign w:val="center"/>
          </w:tcPr>
          <w:p w:rsidR="008008BC" w:rsidRDefault="00E207DA">
            <w:pPr>
              <w:rPr>
                <w:rFonts w:ascii="宋体" w:hAnsi="宋体"/>
              </w:rPr>
            </w:pPr>
            <w:r>
              <w:rPr>
                <w:rFonts w:ascii="宋体" w:hAnsi="宋体"/>
              </w:rPr>
              <w:t>互联网大数据与政府治理创新初探（于施洋）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11028</w:t>
            </w:r>
          </w:p>
        </w:tc>
        <w:tc>
          <w:tcPr>
            <w:tcW w:w="3500" w:type="dxa"/>
            <w:shd w:val="clear" w:color="000000" w:fill="FFFFFF"/>
            <w:vAlign w:val="center"/>
          </w:tcPr>
          <w:p w:rsidR="008008BC" w:rsidRDefault="00E207DA">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11051</w:t>
            </w:r>
          </w:p>
        </w:tc>
        <w:tc>
          <w:tcPr>
            <w:tcW w:w="4325" w:type="dxa"/>
            <w:shd w:val="clear" w:color="000000" w:fill="FFFFFF"/>
            <w:vAlign w:val="center"/>
          </w:tcPr>
          <w:p w:rsidR="008008BC" w:rsidRDefault="00E207DA">
            <w:pPr>
              <w:rPr>
                <w:rFonts w:ascii="宋体" w:hAnsi="宋体"/>
              </w:rPr>
            </w:pPr>
            <w:r>
              <w:rPr>
                <w:rFonts w:ascii="宋体" w:hAnsi="宋体"/>
              </w:rPr>
              <w:t>大数据时代的社会化新媒体舆情（张华平）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11029</w:t>
            </w:r>
          </w:p>
        </w:tc>
        <w:tc>
          <w:tcPr>
            <w:tcW w:w="3500" w:type="dxa"/>
            <w:shd w:val="clear" w:color="000000" w:fill="FFFFFF"/>
            <w:vAlign w:val="center"/>
          </w:tcPr>
          <w:p w:rsidR="008008BC" w:rsidRDefault="00E207DA">
            <w:pPr>
              <w:rPr>
                <w:rFonts w:ascii="宋体" w:hAnsi="宋体"/>
              </w:rPr>
            </w:pPr>
            <w:r>
              <w:rPr>
                <w:rFonts w:ascii="宋体" w:hAnsi="宋体"/>
              </w:rPr>
              <w:t>确立中国特色社会主义道路自信（王怀超）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11052</w:t>
            </w:r>
          </w:p>
        </w:tc>
        <w:tc>
          <w:tcPr>
            <w:tcW w:w="4325" w:type="dxa"/>
            <w:shd w:val="clear" w:color="000000" w:fill="FFFFFF"/>
            <w:vAlign w:val="center"/>
          </w:tcPr>
          <w:p w:rsidR="008008BC" w:rsidRDefault="00E207DA">
            <w:pPr>
              <w:rPr>
                <w:rFonts w:ascii="宋体" w:hAnsi="宋体"/>
              </w:rPr>
            </w:pPr>
            <w:r>
              <w:rPr>
                <w:rFonts w:ascii="宋体" w:hAnsi="宋体"/>
              </w:rPr>
              <w:t>开放政府数据的价值与实践（郑磊）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11030</w:t>
            </w:r>
          </w:p>
        </w:tc>
        <w:tc>
          <w:tcPr>
            <w:tcW w:w="3500" w:type="dxa"/>
            <w:shd w:val="clear" w:color="000000" w:fill="FFFFFF"/>
            <w:vAlign w:val="center"/>
          </w:tcPr>
          <w:p w:rsidR="008008BC" w:rsidRDefault="00E207DA">
            <w:pPr>
              <w:rPr>
                <w:rFonts w:ascii="宋体" w:hAnsi="宋体"/>
              </w:rPr>
            </w:pPr>
            <w:r>
              <w:rPr>
                <w:rFonts w:ascii="宋体" w:hAnsi="宋体"/>
              </w:rPr>
              <w:t>弘扬宪法精神 建设法治政府（任进）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11053</w:t>
            </w:r>
          </w:p>
        </w:tc>
        <w:tc>
          <w:tcPr>
            <w:tcW w:w="4325" w:type="dxa"/>
            <w:shd w:val="clear" w:color="000000" w:fill="FFFFFF"/>
            <w:vAlign w:val="center"/>
          </w:tcPr>
          <w:p w:rsidR="008008BC" w:rsidRDefault="00E207DA">
            <w:pPr>
              <w:rPr>
                <w:rFonts w:ascii="宋体" w:hAnsi="宋体"/>
              </w:rPr>
            </w:pPr>
            <w:r>
              <w:rPr>
                <w:rFonts w:ascii="宋体" w:hAnsi="宋体"/>
              </w:rPr>
              <w:t>社会转型与国家治理——政治体制改革取向与政策选择（徐湘林）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11031</w:t>
            </w:r>
          </w:p>
        </w:tc>
        <w:tc>
          <w:tcPr>
            <w:tcW w:w="3500" w:type="dxa"/>
            <w:shd w:val="clear" w:color="000000" w:fill="FFFFFF"/>
            <w:vAlign w:val="center"/>
          </w:tcPr>
          <w:p w:rsidR="008008BC" w:rsidRDefault="00E207DA">
            <w:pPr>
              <w:rPr>
                <w:rFonts w:ascii="宋体" w:hAnsi="宋体"/>
              </w:rPr>
            </w:pPr>
            <w:r>
              <w:rPr>
                <w:rFonts w:ascii="宋体" w:hAnsi="宋体"/>
              </w:rPr>
              <w:t>转变政府职能与依法行政（任进）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11054</w:t>
            </w:r>
          </w:p>
        </w:tc>
        <w:tc>
          <w:tcPr>
            <w:tcW w:w="4325" w:type="dxa"/>
            <w:shd w:val="clear" w:color="000000" w:fill="FFFFFF"/>
            <w:vAlign w:val="center"/>
          </w:tcPr>
          <w:p w:rsidR="008008BC" w:rsidRDefault="00E207DA">
            <w:pPr>
              <w:rPr>
                <w:rFonts w:ascii="宋体" w:hAnsi="宋体"/>
              </w:rPr>
            </w:pPr>
            <w:r>
              <w:rPr>
                <w:rFonts w:ascii="宋体" w:hAnsi="宋体"/>
              </w:rPr>
              <w:t>文化创意驱动城市发展——以景德镇市为例（祁述裕）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11032</w:t>
            </w:r>
          </w:p>
        </w:tc>
        <w:tc>
          <w:tcPr>
            <w:tcW w:w="3500" w:type="dxa"/>
            <w:shd w:val="clear" w:color="000000" w:fill="FFFFFF"/>
            <w:vAlign w:val="center"/>
          </w:tcPr>
          <w:p w:rsidR="008008BC" w:rsidRDefault="00E207DA">
            <w:pPr>
              <w:rPr>
                <w:rFonts w:ascii="宋体" w:hAnsi="宋体"/>
              </w:rPr>
            </w:pPr>
            <w:r>
              <w:rPr>
                <w:rFonts w:ascii="宋体" w:hAnsi="宋体"/>
              </w:rPr>
              <w:t>法治文化建设——中西的碰撞与交融（韩春晖）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11055</w:t>
            </w:r>
          </w:p>
        </w:tc>
        <w:tc>
          <w:tcPr>
            <w:tcW w:w="4325" w:type="dxa"/>
            <w:shd w:val="clear" w:color="000000" w:fill="FFFFFF"/>
            <w:vAlign w:val="center"/>
          </w:tcPr>
          <w:p w:rsidR="008008BC" w:rsidRDefault="00E207DA">
            <w:pPr>
              <w:rPr>
                <w:rFonts w:ascii="宋体" w:hAnsi="宋体"/>
              </w:rPr>
            </w:pPr>
            <w:r>
              <w:rPr>
                <w:rFonts w:ascii="宋体" w:hAnsi="宋体"/>
              </w:rPr>
              <w:t>新型城镇化发展与政策要点（李铁）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11033</w:t>
            </w:r>
          </w:p>
        </w:tc>
        <w:tc>
          <w:tcPr>
            <w:tcW w:w="3500" w:type="dxa"/>
            <w:shd w:val="clear" w:color="000000" w:fill="FFFFFF"/>
            <w:vAlign w:val="center"/>
          </w:tcPr>
          <w:p w:rsidR="008008BC" w:rsidRDefault="00E207DA">
            <w:pPr>
              <w:rPr>
                <w:rFonts w:ascii="宋体" w:hAnsi="宋体"/>
              </w:rPr>
            </w:pPr>
            <w:r>
              <w:rPr>
                <w:rFonts w:ascii="宋体" w:hAnsi="宋体"/>
              </w:rPr>
              <w:t>行政执法改革与政务公开（高秦伟）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11102</w:t>
            </w:r>
          </w:p>
        </w:tc>
        <w:tc>
          <w:tcPr>
            <w:tcW w:w="4325" w:type="dxa"/>
            <w:shd w:val="clear" w:color="000000" w:fill="FFFFFF"/>
            <w:vAlign w:val="center"/>
          </w:tcPr>
          <w:p w:rsidR="008008BC" w:rsidRDefault="00E207DA">
            <w:pPr>
              <w:rPr>
                <w:rFonts w:ascii="宋体" w:hAnsi="宋体"/>
              </w:rPr>
            </w:pPr>
            <w:r>
              <w:rPr>
                <w:rFonts w:ascii="宋体" w:hAnsi="宋体" w:hint="eastAsia"/>
              </w:rPr>
              <w:t>中国经济发展阶段性特征（马建堂）</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11117</w:t>
            </w:r>
          </w:p>
        </w:tc>
        <w:tc>
          <w:tcPr>
            <w:tcW w:w="3500" w:type="dxa"/>
            <w:shd w:val="clear" w:color="000000" w:fill="FFFFFF"/>
            <w:vAlign w:val="center"/>
          </w:tcPr>
          <w:p w:rsidR="008008BC" w:rsidRDefault="00E207DA">
            <w:pPr>
              <w:rPr>
                <w:rFonts w:ascii="宋体" w:hAnsi="宋体"/>
              </w:rPr>
            </w:pPr>
            <w:r>
              <w:rPr>
                <w:rFonts w:ascii="宋体" w:hAnsi="宋体" w:hint="eastAsia"/>
              </w:rPr>
              <w:t>关于国家技术创新战略（王渝生）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11103</w:t>
            </w:r>
          </w:p>
        </w:tc>
        <w:tc>
          <w:tcPr>
            <w:tcW w:w="4325" w:type="dxa"/>
            <w:shd w:val="clear" w:color="000000" w:fill="FFFFFF"/>
            <w:vAlign w:val="center"/>
          </w:tcPr>
          <w:p w:rsidR="008008BC" w:rsidRDefault="00E207DA">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11118</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现代智库</w:t>
            </w:r>
            <w:proofErr w:type="gramEnd"/>
            <w:r>
              <w:rPr>
                <w:rFonts w:ascii="宋体" w:hAnsi="宋体" w:hint="eastAsia"/>
              </w:rPr>
              <w:t>的形成与发展（吴江）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11104</w:t>
            </w:r>
          </w:p>
        </w:tc>
        <w:tc>
          <w:tcPr>
            <w:tcW w:w="4325" w:type="dxa"/>
            <w:shd w:val="clear" w:color="000000" w:fill="FFFFFF"/>
            <w:vAlign w:val="center"/>
          </w:tcPr>
          <w:p w:rsidR="008008BC" w:rsidRDefault="00E207DA">
            <w:pPr>
              <w:rPr>
                <w:rFonts w:ascii="宋体" w:hAnsi="宋体"/>
              </w:rPr>
            </w:pPr>
            <w:r>
              <w:rPr>
                <w:rFonts w:ascii="宋体" w:hAnsi="宋体" w:hint="eastAsia"/>
              </w:rPr>
              <w:t>生态文明建设中的知与行（钱易/卢风/严耕/苏明/陈洪波）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11120</w:t>
            </w:r>
          </w:p>
        </w:tc>
        <w:tc>
          <w:tcPr>
            <w:tcW w:w="3500" w:type="dxa"/>
            <w:shd w:val="clear" w:color="000000" w:fill="FFFFFF"/>
            <w:vAlign w:val="center"/>
          </w:tcPr>
          <w:p w:rsidR="008008BC" w:rsidRDefault="00E207DA">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11105</w:t>
            </w:r>
          </w:p>
        </w:tc>
        <w:tc>
          <w:tcPr>
            <w:tcW w:w="4325" w:type="dxa"/>
            <w:shd w:val="clear" w:color="000000" w:fill="FFFFFF"/>
            <w:vAlign w:val="center"/>
          </w:tcPr>
          <w:p w:rsidR="008008BC" w:rsidRDefault="00E207DA">
            <w:pPr>
              <w:rPr>
                <w:rFonts w:ascii="宋体" w:hAnsi="宋体"/>
              </w:rPr>
            </w:pPr>
            <w:r>
              <w:rPr>
                <w:rFonts w:ascii="宋体" w:hAnsi="宋体" w:hint="eastAsia"/>
              </w:rPr>
              <w:t>大数据时代下的企业转型升级（周文彰/杰夫.伊梅尔特/宁高宁/龙永图/杨杰）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11123</w:t>
            </w:r>
          </w:p>
        </w:tc>
        <w:tc>
          <w:tcPr>
            <w:tcW w:w="3500" w:type="dxa"/>
            <w:shd w:val="clear" w:color="000000" w:fill="FFFFFF"/>
            <w:vAlign w:val="center"/>
          </w:tcPr>
          <w:p w:rsidR="008008BC" w:rsidRDefault="00E207DA">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11135</w:t>
            </w:r>
          </w:p>
        </w:tc>
        <w:tc>
          <w:tcPr>
            <w:tcW w:w="4325" w:type="dxa"/>
            <w:shd w:val="clear" w:color="000000" w:fill="FFFFFF"/>
            <w:vAlign w:val="center"/>
          </w:tcPr>
          <w:p w:rsidR="008008BC" w:rsidRDefault="00E207DA">
            <w:pPr>
              <w:rPr>
                <w:rFonts w:ascii="宋体" w:hAnsi="宋体"/>
              </w:rPr>
            </w:pPr>
            <w:r>
              <w:rPr>
                <w:rFonts w:ascii="宋体" w:hAnsi="宋体" w:hint="eastAsia"/>
              </w:rPr>
              <w:t>以大数据助力全面深化改革（丁元竹）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11144</w:t>
            </w:r>
          </w:p>
        </w:tc>
        <w:tc>
          <w:tcPr>
            <w:tcW w:w="3500" w:type="dxa"/>
            <w:shd w:val="clear" w:color="000000" w:fill="FFFFFF"/>
            <w:vAlign w:val="center"/>
          </w:tcPr>
          <w:p w:rsidR="008008BC" w:rsidRDefault="00E207DA">
            <w:pPr>
              <w:rPr>
                <w:rFonts w:ascii="宋体" w:hAnsi="宋体"/>
              </w:rPr>
            </w:pPr>
            <w:r>
              <w:rPr>
                <w:rFonts w:ascii="宋体" w:hAnsi="宋体" w:hint="eastAsia"/>
              </w:rPr>
              <w:t>科学技术与风险社会（程萍）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11136</w:t>
            </w:r>
          </w:p>
        </w:tc>
        <w:tc>
          <w:tcPr>
            <w:tcW w:w="4325" w:type="dxa"/>
            <w:shd w:val="clear" w:color="000000" w:fill="FFFFFF"/>
            <w:vAlign w:val="center"/>
          </w:tcPr>
          <w:p w:rsidR="008008BC" w:rsidRDefault="00E207DA">
            <w:pPr>
              <w:rPr>
                <w:rFonts w:ascii="宋体" w:hAnsi="宋体"/>
              </w:rPr>
            </w:pPr>
            <w:r>
              <w:rPr>
                <w:rFonts w:ascii="宋体" w:hAnsi="宋体" w:hint="eastAsia"/>
              </w:rPr>
              <w:t>低碳生活你我同行（贾峰）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11152</w:t>
            </w:r>
          </w:p>
        </w:tc>
        <w:tc>
          <w:tcPr>
            <w:tcW w:w="3500" w:type="dxa"/>
            <w:shd w:val="clear" w:color="000000" w:fill="FFFFFF"/>
            <w:vAlign w:val="center"/>
          </w:tcPr>
          <w:p w:rsidR="008008BC" w:rsidRDefault="00E207DA">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11137</w:t>
            </w:r>
          </w:p>
        </w:tc>
        <w:tc>
          <w:tcPr>
            <w:tcW w:w="4325" w:type="dxa"/>
            <w:shd w:val="clear" w:color="000000" w:fill="FFFFFF"/>
            <w:vAlign w:val="center"/>
          </w:tcPr>
          <w:p w:rsidR="008008BC" w:rsidRDefault="00E207DA">
            <w:pPr>
              <w:rPr>
                <w:rFonts w:ascii="宋体" w:hAnsi="宋体"/>
              </w:rPr>
            </w:pPr>
            <w:r>
              <w:rPr>
                <w:rFonts w:ascii="宋体" w:hAnsi="宋体" w:hint="eastAsia"/>
              </w:rPr>
              <w:t>《资本论》的基本框架及当代意义（王健）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11274</w:t>
            </w:r>
          </w:p>
        </w:tc>
        <w:tc>
          <w:tcPr>
            <w:tcW w:w="3500" w:type="dxa"/>
            <w:shd w:val="clear" w:color="000000" w:fill="FFFFFF"/>
            <w:vAlign w:val="center"/>
          </w:tcPr>
          <w:p w:rsidR="008008BC" w:rsidRDefault="00E207DA">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11138</w:t>
            </w:r>
          </w:p>
        </w:tc>
        <w:tc>
          <w:tcPr>
            <w:tcW w:w="4325" w:type="dxa"/>
            <w:shd w:val="clear" w:color="000000" w:fill="FFFFFF"/>
            <w:vAlign w:val="center"/>
          </w:tcPr>
          <w:p w:rsidR="008008BC" w:rsidRDefault="00E207DA">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11275</w:t>
            </w:r>
          </w:p>
        </w:tc>
        <w:tc>
          <w:tcPr>
            <w:tcW w:w="3500" w:type="dxa"/>
            <w:shd w:val="clear" w:color="000000" w:fill="FFFFFF"/>
            <w:vAlign w:val="center"/>
          </w:tcPr>
          <w:p w:rsidR="008008BC" w:rsidRDefault="00E207DA">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11281</w:t>
            </w:r>
          </w:p>
        </w:tc>
        <w:tc>
          <w:tcPr>
            <w:tcW w:w="4325" w:type="dxa"/>
            <w:shd w:val="clear" w:color="000000" w:fill="FFFFFF"/>
            <w:vAlign w:val="center"/>
          </w:tcPr>
          <w:p w:rsidR="008008BC" w:rsidRDefault="00E207DA">
            <w:pPr>
              <w:rPr>
                <w:rFonts w:ascii="宋体" w:hAnsi="宋体"/>
              </w:rPr>
            </w:pPr>
            <w:r>
              <w:rPr>
                <w:rFonts w:ascii="宋体" w:hAnsi="宋体" w:hint="eastAsia"/>
              </w:rPr>
              <w:t>政府管理与文化创意产业（岳路平）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11139</w:t>
            </w:r>
          </w:p>
        </w:tc>
        <w:tc>
          <w:tcPr>
            <w:tcW w:w="3500" w:type="dxa"/>
            <w:shd w:val="clear" w:color="000000" w:fill="FFFFFF"/>
            <w:vAlign w:val="center"/>
          </w:tcPr>
          <w:p w:rsidR="008008BC" w:rsidRDefault="00E207DA">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11276</w:t>
            </w:r>
          </w:p>
        </w:tc>
        <w:tc>
          <w:tcPr>
            <w:tcW w:w="4325" w:type="dxa"/>
            <w:shd w:val="clear" w:color="000000" w:fill="FFFFFF"/>
            <w:vAlign w:val="center"/>
          </w:tcPr>
          <w:p w:rsidR="008008BC" w:rsidRDefault="00E207DA">
            <w:pPr>
              <w:rPr>
                <w:rFonts w:ascii="宋体" w:hAnsi="宋体"/>
              </w:rPr>
            </w:pPr>
            <w:r>
              <w:rPr>
                <w:rFonts w:ascii="宋体" w:hAnsi="宋体" w:hint="eastAsia"/>
              </w:rPr>
              <w:t>领导力与领导艺术（刘峰）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11279</w:t>
            </w:r>
          </w:p>
        </w:tc>
        <w:tc>
          <w:tcPr>
            <w:tcW w:w="3500" w:type="dxa"/>
            <w:shd w:val="clear" w:color="000000" w:fill="FFFFFF"/>
            <w:vAlign w:val="center"/>
          </w:tcPr>
          <w:p w:rsidR="008008BC" w:rsidRDefault="00E207DA">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11277</w:t>
            </w:r>
          </w:p>
        </w:tc>
        <w:tc>
          <w:tcPr>
            <w:tcW w:w="4325" w:type="dxa"/>
            <w:shd w:val="clear" w:color="000000" w:fill="FFFFFF"/>
            <w:vAlign w:val="center"/>
          </w:tcPr>
          <w:p w:rsidR="008008BC" w:rsidRDefault="00E207DA">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11280</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软实力</w:t>
            </w:r>
            <w:proofErr w:type="gramEnd"/>
            <w:r>
              <w:rPr>
                <w:rFonts w:ascii="宋体" w:hAnsi="宋体" w:hint="eastAsia"/>
              </w:rPr>
              <w:t>建设与国家形象塑造（赵磊）</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11278</w:t>
            </w:r>
          </w:p>
        </w:tc>
        <w:tc>
          <w:tcPr>
            <w:tcW w:w="4325" w:type="dxa"/>
            <w:shd w:val="clear" w:color="000000" w:fill="FFFFFF"/>
            <w:vAlign w:val="center"/>
          </w:tcPr>
          <w:p w:rsidR="008008BC" w:rsidRDefault="00E207DA">
            <w:pPr>
              <w:rPr>
                <w:rFonts w:ascii="宋体" w:hAnsi="宋体"/>
              </w:rPr>
            </w:pPr>
            <w:r>
              <w:rPr>
                <w:rFonts w:ascii="宋体" w:hAnsi="宋体" w:hint="eastAsia"/>
              </w:rPr>
              <w:t>当代世界格局与中国和平发展道路（宫力）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10347</w:t>
            </w:r>
          </w:p>
        </w:tc>
        <w:tc>
          <w:tcPr>
            <w:tcW w:w="3500" w:type="dxa"/>
            <w:shd w:val="clear" w:color="000000" w:fill="FFFFFF"/>
            <w:vAlign w:val="center"/>
          </w:tcPr>
          <w:p w:rsidR="008008BC" w:rsidRDefault="00E207DA">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10350</w:t>
            </w:r>
          </w:p>
        </w:tc>
        <w:tc>
          <w:tcPr>
            <w:tcW w:w="4325" w:type="dxa"/>
            <w:shd w:val="clear" w:color="000000" w:fill="FFFFFF"/>
            <w:vAlign w:val="center"/>
          </w:tcPr>
          <w:p w:rsidR="008008BC" w:rsidRDefault="00E207DA">
            <w:pPr>
              <w:rPr>
                <w:rFonts w:ascii="宋体" w:hAnsi="宋体"/>
              </w:rPr>
            </w:pPr>
            <w:r>
              <w:rPr>
                <w:rFonts w:ascii="宋体" w:hAnsi="宋体" w:hint="eastAsia"/>
              </w:rPr>
              <w:t>执政权力监督的改革--中国为什么不能搞西方多党制（林泰）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10352</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当代中国国情与青年历史责任--铸造行业面临的挑战与技术进步机遇（程永丽）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10355</w:t>
            </w:r>
          </w:p>
        </w:tc>
        <w:tc>
          <w:tcPr>
            <w:tcW w:w="4325" w:type="dxa"/>
            <w:shd w:val="clear" w:color="000000" w:fill="FFFFFF"/>
            <w:vAlign w:val="center"/>
          </w:tcPr>
          <w:p w:rsidR="008008BC" w:rsidRDefault="00E207DA">
            <w:pPr>
              <w:rPr>
                <w:rFonts w:ascii="宋体" w:hAnsi="宋体"/>
              </w:rPr>
            </w:pPr>
            <w:r>
              <w:rPr>
                <w:rFonts w:ascii="宋体" w:hAnsi="宋体" w:hint="eastAsia"/>
              </w:rPr>
              <w:t>当代中国国情与青年历史责任——颠覆性技术：改变人类社会进程的创新（江帆）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10359</w:t>
            </w:r>
          </w:p>
        </w:tc>
        <w:tc>
          <w:tcPr>
            <w:tcW w:w="3500" w:type="dxa"/>
            <w:shd w:val="clear" w:color="000000" w:fill="FFFFFF"/>
            <w:vAlign w:val="center"/>
          </w:tcPr>
          <w:p w:rsidR="008008BC" w:rsidRDefault="00E207DA">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10364</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巨龙亮剑</w:t>
            </w:r>
            <w:proofErr w:type="gramEnd"/>
            <w:r>
              <w:rPr>
                <w:rFonts w:ascii="宋体" w:hAnsi="宋体" w:hint="eastAsia"/>
              </w:rPr>
              <w:t>——胜利70周年大阅兵中的几型飞机（陈光）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10369</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10384</w:t>
            </w:r>
          </w:p>
        </w:tc>
        <w:tc>
          <w:tcPr>
            <w:tcW w:w="4325" w:type="dxa"/>
            <w:shd w:val="clear" w:color="000000" w:fill="FFFFFF"/>
            <w:vAlign w:val="center"/>
          </w:tcPr>
          <w:p w:rsidR="008008BC" w:rsidRDefault="00E207DA">
            <w:pPr>
              <w:rPr>
                <w:rFonts w:ascii="宋体" w:hAnsi="宋体"/>
              </w:rPr>
            </w:pPr>
            <w:r>
              <w:rPr>
                <w:rFonts w:ascii="宋体" w:hAnsi="宋体" w:hint="eastAsia"/>
              </w:rPr>
              <w:t>南海问题的挑战与机遇（林宏宇）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10387</w:t>
            </w:r>
          </w:p>
        </w:tc>
        <w:tc>
          <w:tcPr>
            <w:tcW w:w="3500" w:type="dxa"/>
            <w:shd w:val="clear" w:color="000000" w:fill="FFFFFF"/>
            <w:vAlign w:val="center"/>
          </w:tcPr>
          <w:p w:rsidR="008008BC" w:rsidRDefault="00E207DA">
            <w:pPr>
              <w:rPr>
                <w:rFonts w:ascii="宋体" w:hAnsi="宋体"/>
              </w:rPr>
            </w:pPr>
            <w:r>
              <w:rPr>
                <w:rFonts w:ascii="宋体" w:hAnsi="宋体" w:hint="eastAsia"/>
              </w:rPr>
              <w:t>英国</w:t>
            </w:r>
            <w:proofErr w:type="gramStart"/>
            <w:r>
              <w:rPr>
                <w:rFonts w:ascii="宋体" w:hAnsi="宋体" w:hint="eastAsia"/>
              </w:rPr>
              <w:t>脱欧对国际</w:t>
            </w:r>
            <w:proofErr w:type="gramEnd"/>
            <w:r>
              <w:rPr>
                <w:rFonts w:ascii="宋体" w:hAnsi="宋体" w:hint="eastAsia"/>
              </w:rPr>
              <w:t>格局的影响（王展鹏）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10389</w:t>
            </w:r>
          </w:p>
        </w:tc>
        <w:tc>
          <w:tcPr>
            <w:tcW w:w="4325" w:type="dxa"/>
            <w:shd w:val="clear" w:color="000000" w:fill="FFFFFF"/>
            <w:vAlign w:val="center"/>
          </w:tcPr>
          <w:p w:rsidR="008008BC" w:rsidRDefault="00E207DA">
            <w:pPr>
              <w:rPr>
                <w:rFonts w:ascii="宋体" w:hAnsi="宋体"/>
              </w:rPr>
            </w:pPr>
            <w:r>
              <w:rPr>
                <w:rFonts w:ascii="宋体" w:hAnsi="宋体" w:hint="eastAsia"/>
              </w:rPr>
              <w:t>从山寨中国</w:t>
            </w:r>
            <w:proofErr w:type="gramStart"/>
            <w:r>
              <w:rPr>
                <w:rFonts w:ascii="宋体" w:hAnsi="宋体" w:hint="eastAsia"/>
              </w:rPr>
              <w:t>到创客中国</w:t>
            </w:r>
            <w:proofErr w:type="gramEnd"/>
            <w:r>
              <w:rPr>
                <w:rFonts w:ascii="宋体" w:hAnsi="宋体" w:hint="eastAsia"/>
              </w:rPr>
              <w:t>（甘德安）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10405</w:t>
            </w:r>
          </w:p>
        </w:tc>
        <w:tc>
          <w:tcPr>
            <w:tcW w:w="3500" w:type="dxa"/>
            <w:shd w:val="clear" w:color="000000" w:fill="FFFFFF"/>
            <w:vAlign w:val="center"/>
          </w:tcPr>
          <w:p w:rsidR="008008BC" w:rsidRDefault="00E207DA">
            <w:pPr>
              <w:rPr>
                <w:rFonts w:ascii="宋体" w:hAnsi="宋体"/>
              </w:rPr>
            </w:pPr>
            <w:r>
              <w:rPr>
                <w:rFonts w:ascii="宋体" w:hAnsi="宋体" w:hint="eastAsia"/>
              </w:rPr>
              <w:t>正在消失的传媒业边界（彭兰）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10443</w:t>
            </w:r>
          </w:p>
        </w:tc>
        <w:tc>
          <w:tcPr>
            <w:tcW w:w="4325" w:type="dxa"/>
            <w:shd w:val="clear" w:color="000000" w:fill="FFFFFF"/>
            <w:vAlign w:val="center"/>
          </w:tcPr>
          <w:p w:rsidR="008008BC" w:rsidRDefault="00E207DA">
            <w:pPr>
              <w:rPr>
                <w:rFonts w:ascii="宋体" w:hAnsi="宋体"/>
              </w:rPr>
            </w:pPr>
            <w:r>
              <w:rPr>
                <w:rFonts w:ascii="宋体" w:hAnsi="宋体" w:hint="eastAsia"/>
              </w:rPr>
              <w:t>从国际电影节看中国文化</w:t>
            </w:r>
            <w:proofErr w:type="gramStart"/>
            <w:r>
              <w:rPr>
                <w:rFonts w:ascii="宋体" w:hAnsi="宋体" w:hint="eastAsia"/>
              </w:rPr>
              <w:t>软实力</w:t>
            </w:r>
            <w:proofErr w:type="gramEnd"/>
            <w:r>
              <w:rPr>
                <w:rFonts w:ascii="宋体" w:hAnsi="宋体" w:hint="eastAsia"/>
              </w:rPr>
              <w:t>和市场吸引力（李苒）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10436</w:t>
            </w:r>
          </w:p>
        </w:tc>
        <w:tc>
          <w:tcPr>
            <w:tcW w:w="3500" w:type="dxa"/>
            <w:shd w:val="clear" w:color="000000" w:fill="FFFFFF"/>
            <w:vAlign w:val="center"/>
          </w:tcPr>
          <w:p w:rsidR="008008BC" w:rsidRDefault="00E207DA">
            <w:pPr>
              <w:rPr>
                <w:rFonts w:ascii="宋体" w:hAnsi="宋体"/>
              </w:rPr>
            </w:pPr>
            <w:r>
              <w:rPr>
                <w:rFonts w:ascii="宋体" w:hAnsi="宋体" w:hint="eastAsia"/>
              </w:rPr>
              <w:t>英国</w:t>
            </w:r>
            <w:proofErr w:type="gramStart"/>
            <w:r>
              <w:rPr>
                <w:rFonts w:ascii="宋体" w:hAnsi="宋体" w:hint="eastAsia"/>
              </w:rPr>
              <w:t>软实力</w:t>
            </w:r>
            <w:proofErr w:type="gramEnd"/>
            <w:r>
              <w:rPr>
                <w:rFonts w:ascii="宋体" w:hAnsi="宋体" w:hint="eastAsia"/>
              </w:rPr>
              <w:t>推广的经验与启示（王展鹏）</w:t>
            </w:r>
          </w:p>
        </w:tc>
        <w:tc>
          <w:tcPr>
            <w:tcW w:w="760" w:type="dxa"/>
            <w:shd w:val="clear" w:color="000000" w:fill="FFFFFF"/>
            <w:vAlign w:val="center"/>
          </w:tcPr>
          <w:p w:rsidR="008008BC" w:rsidRDefault="00E207DA">
            <w:pPr>
              <w:jc w:val="center"/>
              <w:rPr>
                <w:rFonts w:ascii="宋体" w:hAnsi="宋体"/>
              </w:rPr>
            </w:pPr>
            <w:r>
              <w:rPr>
                <w:rFonts w:ascii="宋体" w:hAnsi="宋体"/>
              </w:rPr>
              <w:t>10449</w:t>
            </w:r>
          </w:p>
        </w:tc>
        <w:tc>
          <w:tcPr>
            <w:tcW w:w="4325" w:type="dxa"/>
            <w:shd w:val="clear" w:color="000000" w:fill="FFFFFF"/>
            <w:vAlign w:val="center"/>
          </w:tcPr>
          <w:p w:rsidR="008008BC" w:rsidRDefault="00E207DA">
            <w:pPr>
              <w:rPr>
                <w:rFonts w:ascii="宋体" w:hAnsi="宋体"/>
              </w:rPr>
            </w:pPr>
            <w:r>
              <w:rPr>
                <w:rFonts w:ascii="宋体" w:hAnsi="宋体" w:hint="eastAsia"/>
              </w:rPr>
              <w:t>中国新人口问题(余谋昌)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10452</w:t>
            </w:r>
          </w:p>
        </w:tc>
        <w:tc>
          <w:tcPr>
            <w:tcW w:w="3500" w:type="dxa"/>
            <w:shd w:val="clear" w:color="000000" w:fill="FFFFFF"/>
            <w:vAlign w:val="center"/>
          </w:tcPr>
          <w:p w:rsidR="008008BC" w:rsidRDefault="00E207DA">
            <w:pPr>
              <w:rPr>
                <w:rFonts w:ascii="宋体" w:hAnsi="宋体"/>
              </w:rPr>
            </w:pPr>
            <w:r>
              <w:rPr>
                <w:rFonts w:ascii="宋体" w:hAnsi="宋体" w:hint="eastAsia"/>
              </w:rPr>
              <w:t>当前国际形势与我国安全环境(</w:t>
            </w:r>
            <w:proofErr w:type="gramStart"/>
            <w:r>
              <w:rPr>
                <w:rFonts w:ascii="宋体" w:hAnsi="宋体" w:hint="eastAsia"/>
              </w:rPr>
              <w:t>亓</w:t>
            </w:r>
            <w:proofErr w:type="gramEnd"/>
            <w:r>
              <w:rPr>
                <w:rFonts w:ascii="宋体" w:hAnsi="宋体" w:hint="eastAsia"/>
              </w:rPr>
              <w:t>成章)</w:t>
            </w:r>
          </w:p>
        </w:tc>
        <w:tc>
          <w:tcPr>
            <w:tcW w:w="760" w:type="dxa"/>
            <w:shd w:val="clear" w:color="000000" w:fill="FFFFFF"/>
            <w:vAlign w:val="center"/>
          </w:tcPr>
          <w:p w:rsidR="008008BC" w:rsidRDefault="00E207DA">
            <w:pPr>
              <w:jc w:val="center"/>
              <w:rPr>
                <w:rFonts w:ascii="宋体" w:hAnsi="宋体"/>
              </w:rPr>
            </w:pPr>
            <w:r>
              <w:rPr>
                <w:rFonts w:ascii="宋体" w:hAnsi="宋体"/>
              </w:rPr>
              <w:t>10456</w:t>
            </w:r>
          </w:p>
        </w:tc>
        <w:tc>
          <w:tcPr>
            <w:tcW w:w="4325" w:type="dxa"/>
            <w:shd w:val="clear" w:color="000000" w:fill="FFFFFF"/>
            <w:vAlign w:val="center"/>
          </w:tcPr>
          <w:p w:rsidR="008008BC" w:rsidRDefault="00E207DA">
            <w:pPr>
              <w:rPr>
                <w:rFonts w:ascii="宋体" w:hAnsi="宋体"/>
              </w:rPr>
            </w:pPr>
            <w:r>
              <w:rPr>
                <w:rFonts w:ascii="宋体" w:hAnsi="宋体" w:hint="eastAsia"/>
              </w:rPr>
              <w:t>一带一路：再造中国，再造世界(王义</w:t>
            </w:r>
            <w:proofErr w:type="gramStart"/>
            <w:r>
              <w:rPr>
                <w:rFonts w:ascii="宋体" w:hAnsi="宋体" w:hint="eastAsia"/>
              </w:rPr>
              <w:t>桅</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10457</w:t>
            </w:r>
          </w:p>
        </w:tc>
        <w:tc>
          <w:tcPr>
            <w:tcW w:w="3500" w:type="dxa"/>
            <w:shd w:val="clear" w:color="000000" w:fill="FFFFFF"/>
            <w:vAlign w:val="center"/>
          </w:tcPr>
          <w:p w:rsidR="008008BC" w:rsidRDefault="00E207DA">
            <w:pPr>
              <w:rPr>
                <w:rFonts w:ascii="宋体" w:hAnsi="宋体"/>
              </w:rPr>
            </w:pPr>
            <w:r>
              <w:rPr>
                <w:rFonts w:ascii="宋体" w:hAnsi="宋体" w:hint="eastAsia"/>
              </w:rPr>
              <w:t>金砖国家与中国崛起（林宏宇）</w:t>
            </w:r>
          </w:p>
        </w:tc>
        <w:tc>
          <w:tcPr>
            <w:tcW w:w="760" w:type="dxa"/>
            <w:shd w:val="clear" w:color="000000" w:fill="FFFFFF"/>
            <w:vAlign w:val="center"/>
          </w:tcPr>
          <w:p w:rsidR="008008BC" w:rsidRDefault="00E207DA">
            <w:pPr>
              <w:jc w:val="center"/>
              <w:rPr>
                <w:rFonts w:ascii="宋体" w:hAnsi="宋体"/>
              </w:rPr>
            </w:pPr>
            <w:r>
              <w:rPr>
                <w:rFonts w:ascii="宋体" w:hAnsi="宋体"/>
              </w:rPr>
              <w:t>10466</w:t>
            </w:r>
          </w:p>
        </w:tc>
        <w:tc>
          <w:tcPr>
            <w:tcW w:w="4325" w:type="dxa"/>
            <w:shd w:val="clear" w:color="000000" w:fill="FFFFFF"/>
            <w:vAlign w:val="center"/>
          </w:tcPr>
          <w:p w:rsidR="008008BC" w:rsidRDefault="00E207DA">
            <w:pPr>
              <w:rPr>
                <w:rFonts w:ascii="宋体" w:hAnsi="宋体"/>
              </w:rPr>
            </w:pPr>
            <w:r>
              <w:rPr>
                <w:rFonts w:ascii="宋体" w:hAnsi="宋体" w:hint="eastAsia"/>
              </w:rPr>
              <w:t>中国精准脱贫攻坚战的现状（杜晓山）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10478</w:t>
            </w:r>
          </w:p>
        </w:tc>
        <w:tc>
          <w:tcPr>
            <w:tcW w:w="3500" w:type="dxa"/>
            <w:shd w:val="clear" w:color="000000" w:fill="FFFFFF"/>
            <w:vAlign w:val="center"/>
          </w:tcPr>
          <w:p w:rsidR="008008BC" w:rsidRDefault="00E207DA">
            <w:pPr>
              <w:rPr>
                <w:rFonts w:ascii="宋体" w:hAnsi="宋体"/>
              </w:rPr>
            </w:pPr>
            <w:r>
              <w:rPr>
                <w:rFonts w:ascii="宋体" w:hAnsi="宋体" w:hint="eastAsia"/>
              </w:rPr>
              <w:t>现代农业科技（郝晋珉）</w:t>
            </w:r>
          </w:p>
        </w:tc>
        <w:tc>
          <w:tcPr>
            <w:tcW w:w="760" w:type="dxa"/>
            <w:shd w:val="clear" w:color="000000" w:fill="FFFFFF"/>
            <w:vAlign w:val="center"/>
          </w:tcPr>
          <w:p w:rsidR="008008BC" w:rsidRDefault="00E207DA">
            <w:pPr>
              <w:jc w:val="center"/>
              <w:rPr>
                <w:rFonts w:ascii="宋体" w:hAnsi="宋体"/>
              </w:rPr>
            </w:pPr>
            <w:r>
              <w:rPr>
                <w:rFonts w:ascii="宋体" w:hAnsi="宋体"/>
              </w:rPr>
              <w:t>10488</w:t>
            </w:r>
          </w:p>
        </w:tc>
        <w:tc>
          <w:tcPr>
            <w:tcW w:w="4325" w:type="dxa"/>
            <w:shd w:val="clear" w:color="000000" w:fill="FFFFFF"/>
            <w:vAlign w:val="center"/>
          </w:tcPr>
          <w:p w:rsidR="008008BC" w:rsidRDefault="00E207DA">
            <w:pPr>
              <w:rPr>
                <w:rFonts w:ascii="宋体" w:hAnsi="宋体"/>
              </w:rPr>
            </w:pPr>
            <w:r>
              <w:rPr>
                <w:rFonts w:ascii="宋体" w:hAnsi="宋体" w:hint="eastAsia"/>
              </w:rPr>
              <w:t>大容量快速交通技术（张星臣）</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10725</w:t>
            </w:r>
          </w:p>
        </w:tc>
        <w:tc>
          <w:tcPr>
            <w:tcW w:w="3500" w:type="dxa"/>
            <w:shd w:val="clear" w:color="000000" w:fill="FFFFFF"/>
            <w:vAlign w:val="center"/>
          </w:tcPr>
          <w:p w:rsidR="008008BC" w:rsidRDefault="00E207DA">
            <w:pPr>
              <w:rPr>
                <w:rFonts w:ascii="宋体" w:hAnsi="宋体"/>
              </w:rPr>
            </w:pPr>
            <w:r>
              <w:rPr>
                <w:rFonts w:ascii="宋体" w:hAnsi="宋体" w:hint="eastAsia"/>
              </w:rPr>
              <w:t>新时代宪法的新发展（胡锦光）</w:t>
            </w:r>
          </w:p>
        </w:tc>
        <w:tc>
          <w:tcPr>
            <w:tcW w:w="760" w:type="dxa"/>
            <w:shd w:val="clear" w:color="000000" w:fill="FFFFFF"/>
            <w:vAlign w:val="center"/>
          </w:tcPr>
          <w:p w:rsidR="008008BC" w:rsidRDefault="00E207DA">
            <w:pPr>
              <w:jc w:val="center"/>
              <w:rPr>
                <w:rFonts w:ascii="宋体" w:hAnsi="宋体"/>
              </w:rPr>
            </w:pPr>
            <w:r>
              <w:rPr>
                <w:rFonts w:ascii="宋体" w:hAnsi="宋体"/>
              </w:rPr>
              <w:t>10714</w:t>
            </w:r>
          </w:p>
        </w:tc>
        <w:tc>
          <w:tcPr>
            <w:tcW w:w="4325" w:type="dxa"/>
            <w:shd w:val="clear" w:color="000000" w:fill="FFFFFF"/>
            <w:vAlign w:val="center"/>
          </w:tcPr>
          <w:p w:rsidR="008008BC" w:rsidRDefault="00E207DA">
            <w:pPr>
              <w:rPr>
                <w:rFonts w:ascii="宋体" w:hAnsi="宋体"/>
              </w:rPr>
            </w:pPr>
            <w:r>
              <w:rPr>
                <w:rFonts w:ascii="宋体" w:hAnsi="宋体" w:hint="eastAsia"/>
              </w:rPr>
              <w:t>学习宪法、尊崇宪法，坚持依法治国、依法执政（胡建淼）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10726</w:t>
            </w:r>
          </w:p>
        </w:tc>
        <w:tc>
          <w:tcPr>
            <w:tcW w:w="3500" w:type="dxa"/>
            <w:shd w:val="clear" w:color="000000" w:fill="FFFFFF"/>
            <w:vAlign w:val="center"/>
          </w:tcPr>
          <w:p w:rsidR="008008BC" w:rsidRDefault="00E207DA">
            <w:pPr>
              <w:rPr>
                <w:rFonts w:ascii="宋体" w:hAnsi="宋体"/>
              </w:rPr>
            </w:pPr>
            <w:r>
              <w:rPr>
                <w:rFonts w:ascii="宋体" w:hAnsi="宋体" w:hint="eastAsia"/>
              </w:rPr>
              <w:t>五四精神一百年</w:t>
            </w:r>
            <w:r>
              <w:rPr>
                <w:rFonts w:ascii="Times New Roman" w:hAnsi="Times New Roman" w:cs="Times New Roman"/>
              </w:rPr>
              <w:t>——</w:t>
            </w:r>
            <w:r>
              <w:rPr>
                <w:rFonts w:ascii="宋体" w:hAnsi="宋体" w:hint="eastAsia"/>
              </w:rPr>
              <w:t>六个新观点（王东）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10521</w:t>
            </w:r>
          </w:p>
        </w:tc>
        <w:tc>
          <w:tcPr>
            <w:tcW w:w="4325" w:type="dxa"/>
            <w:shd w:val="clear" w:color="000000" w:fill="FFFFFF"/>
            <w:vAlign w:val="center"/>
          </w:tcPr>
          <w:p w:rsidR="008008BC" w:rsidRDefault="00E207DA">
            <w:pPr>
              <w:rPr>
                <w:rFonts w:ascii="宋体" w:hAnsi="宋体"/>
              </w:rPr>
            </w:pPr>
            <w:r>
              <w:rPr>
                <w:rFonts w:hint="eastAsia"/>
              </w:rPr>
              <w:t xml:space="preserve"> </w:t>
            </w:r>
            <w:r>
              <w:rPr>
                <w:rFonts w:ascii="宋体" w:hAnsi="宋体" w:hint="eastAsia"/>
              </w:rPr>
              <w:t>3D打印技术与中国工业4.0（张人佶）</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10524</w:t>
            </w:r>
          </w:p>
        </w:tc>
        <w:tc>
          <w:tcPr>
            <w:tcW w:w="3500" w:type="dxa"/>
            <w:shd w:val="clear" w:color="000000" w:fill="FFFFFF"/>
            <w:vAlign w:val="center"/>
          </w:tcPr>
          <w:p w:rsidR="008008BC" w:rsidRDefault="00E207DA">
            <w:pPr>
              <w:rPr>
                <w:rFonts w:ascii="宋体" w:hAnsi="宋体"/>
              </w:rPr>
            </w:pPr>
            <w:r>
              <w:rPr>
                <w:rFonts w:ascii="宋体" w:hAnsi="宋体" w:hint="eastAsia"/>
              </w:rPr>
              <w:t>中国航天工程技术展望（郭建宁）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10529</w:t>
            </w:r>
          </w:p>
        </w:tc>
        <w:tc>
          <w:tcPr>
            <w:tcW w:w="4325" w:type="dxa"/>
            <w:shd w:val="clear" w:color="000000" w:fill="FFFFFF"/>
            <w:vAlign w:val="center"/>
          </w:tcPr>
          <w:p w:rsidR="008008BC" w:rsidRDefault="00E207DA">
            <w:pPr>
              <w:rPr>
                <w:rFonts w:ascii="宋体" w:hAnsi="宋体"/>
              </w:rPr>
            </w:pPr>
            <w:r>
              <w:rPr>
                <w:rFonts w:hint="eastAsia"/>
                <w:sz w:val="22"/>
              </w:rPr>
              <w:t>中国自由贸易试验区与</w:t>
            </w:r>
            <w:r>
              <w:rPr>
                <w:rFonts w:hint="eastAsia"/>
                <w:sz w:val="22"/>
              </w:rPr>
              <w:t>FTA</w:t>
            </w:r>
            <w:r>
              <w:rPr>
                <w:rFonts w:hint="eastAsia"/>
                <w:sz w:val="22"/>
              </w:rPr>
              <w:t>战略（霍伟东）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10534</w:t>
            </w:r>
          </w:p>
        </w:tc>
        <w:tc>
          <w:tcPr>
            <w:tcW w:w="3500" w:type="dxa"/>
            <w:shd w:val="clear" w:color="000000" w:fill="FFFFFF"/>
            <w:vAlign w:val="center"/>
          </w:tcPr>
          <w:p w:rsidR="008008BC" w:rsidRDefault="00E207DA">
            <w:pPr>
              <w:rPr>
                <w:rFonts w:ascii="宋体" w:hAnsi="宋体"/>
              </w:rPr>
            </w:pPr>
            <w:r>
              <w:rPr>
                <w:rFonts w:hint="eastAsia"/>
                <w:sz w:val="22"/>
              </w:rPr>
              <w:t>全球化背景下的国家安全（李大光）</w:t>
            </w:r>
            <w:r>
              <w:rPr>
                <w:rFonts w:hint="eastAsia"/>
                <w:sz w:val="22"/>
              </w:rPr>
              <w:t xml:space="preserve"> </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10535</w:t>
            </w:r>
          </w:p>
        </w:tc>
        <w:tc>
          <w:tcPr>
            <w:tcW w:w="4325" w:type="dxa"/>
            <w:shd w:val="clear" w:color="000000" w:fill="FFFFFF"/>
            <w:vAlign w:val="center"/>
          </w:tcPr>
          <w:p w:rsidR="008008BC" w:rsidRDefault="00E207DA">
            <w:pPr>
              <w:rPr>
                <w:rFonts w:ascii="宋体" w:hAnsi="宋体"/>
              </w:rPr>
            </w:pPr>
            <w:r>
              <w:rPr>
                <w:rFonts w:ascii="宋体" w:hAnsi="宋体" w:hint="eastAsia"/>
              </w:rPr>
              <w:t>中国在国际经济中的地位和贡献（黄朗辉）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10537</w:t>
            </w:r>
          </w:p>
        </w:tc>
        <w:tc>
          <w:tcPr>
            <w:tcW w:w="3500" w:type="dxa"/>
            <w:shd w:val="clear" w:color="000000" w:fill="FFFFFF"/>
            <w:vAlign w:val="center"/>
          </w:tcPr>
          <w:p w:rsidR="008008BC" w:rsidRDefault="00E207DA">
            <w:pPr>
              <w:rPr>
                <w:rFonts w:ascii="宋体" w:hAnsi="宋体"/>
              </w:rPr>
            </w:pPr>
            <w:r>
              <w:rPr>
                <w:rFonts w:ascii="宋体" w:hAnsi="宋体" w:hint="eastAsia"/>
              </w:rPr>
              <w:t>环境保护和可持续发展（井水涌）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10540</w:t>
            </w:r>
          </w:p>
        </w:tc>
        <w:tc>
          <w:tcPr>
            <w:tcW w:w="4325" w:type="dxa"/>
            <w:shd w:val="clear" w:color="000000" w:fill="FFFFFF"/>
            <w:vAlign w:val="center"/>
          </w:tcPr>
          <w:p w:rsidR="008008BC" w:rsidRDefault="00E207DA">
            <w:pPr>
              <w:rPr>
                <w:rFonts w:ascii="宋体" w:hAnsi="宋体"/>
              </w:rPr>
            </w:pPr>
            <w:r>
              <w:rPr>
                <w:rFonts w:ascii="宋体" w:hAnsi="宋体" w:hint="eastAsia"/>
              </w:rPr>
              <w:t>外军陆军武器装备发展综合研究（岳松堂）</w:t>
            </w: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高校工作人员专题培训（4</w:t>
            </w:r>
            <w:r w:rsidR="00336498">
              <w:rPr>
                <w:rFonts w:ascii="宋体" w:hAnsi="宋体" w:cs="宋体" w:hint="eastAsia"/>
                <w:b/>
                <w:bCs/>
                <w:color w:val="000000"/>
                <w:kern w:val="0"/>
              </w:rPr>
              <w:t>9</w:t>
            </w:r>
            <w:r>
              <w:rPr>
                <w:rFonts w:ascii="宋体" w:hAnsi="宋体" w:cs="宋体" w:hint="eastAsia"/>
                <w:b/>
                <w:bCs/>
                <w:color w:val="000000"/>
                <w:kern w:val="0"/>
              </w:rPr>
              <w:t>）</w:t>
            </w:r>
          </w:p>
          <w:p w:rsidR="008008BC" w:rsidRDefault="00E207DA">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8008BC">
        <w:trPr>
          <w:cantSplit/>
          <w:trHeight w:val="641"/>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color w:val="000000"/>
              </w:rPr>
              <w:t>757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高校人力资源管理工作创新专题培训（李永瑞、于海波、柯江林）</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高校人事信息化管理工作（赵志鲲、江雪）</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高校教学管理创新与实践（雷庆、沈亚平、王伟廉等）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教学管理人员能力提升（张树永、刘建清等）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高校教学秘书的职业能力发展（裴纯礼、罗云、张树永等）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高校硕士研究生导师培训（文科）（余纪元、童庆炳、张杰等）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高校硕士研究生导师培训（理工）（张亚林、高虹、高岱等）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研究生培养与科研、论文指导（文科）（刘复兴、高宝立）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lastRenderedPageBreak/>
              <w:t>346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高校教师教学发展中心建设的探索与实践（马知恩等）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教育改革背景下的高校教学管理（张树永、吴能表、岳海翔）</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教师专业发展需求探测及学习成就评估（焦建利）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Ansi="宋体" w:cs="宋体" w:hint="eastAsia"/>
                <w:color w:val="000000"/>
                <w:kern w:val="0"/>
              </w:rPr>
              <w:t>1004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Ansi="宋体" w:cs="宋体" w:hint="eastAsia"/>
                <w:bCs/>
                <w:kern w:val="0"/>
              </w:rPr>
              <w:t>1014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int="eastAsia"/>
                <w:color w:val="000000"/>
              </w:rPr>
              <w:t>中层管理人员培训（</w:t>
            </w:r>
            <w:proofErr w:type="gramStart"/>
            <w:r>
              <w:rPr>
                <w:rFonts w:ascii="宋体" w:hint="eastAsia"/>
                <w:color w:val="000000"/>
              </w:rPr>
              <w:t>一</w:t>
            </w:r>
            <w:proofErr w:type="gramEnd"/>
            <w:r>
              <w:rPr>
                <w:rFonts w:ascii="宋体" w:hint="eastAsia"/>
                <w:color w:val="000000"/>
              </w:rPr>
              <w:t>）（李芳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10298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10498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应用型大学教师发展内涵暨系列研修项目设计（周华丽）</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10499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eastAsia="宋体" w:hAnsi="宋体" w:cs="宋体"/>
                <w:color w:val="000000"/>
                <w:szCs w:val="21"/>
              </w:rPr>
            </w:pPr>
            <w:r>
              <w:rPr>
                <w:rFonts w:hint="eastAsia"/>
                <w:color w:val="000000"/>
                <w:szCs w:val="21"/>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10500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教师教学培训设计与实施——教师培训设计与实施（吴能表）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10502</w:t>
            </w:r>
          </w:p>
        </w:tc>
        <w:tc>
          <w:tcPr>
            <w:tcW w:w="4325" w:type="dxa"/>
            <w:shd w:val="clear" w:color="000000" w:fill="FFFFFF"/>
            <w:vAlign w:val="center"/>
          </w:tcPr>
          <w:p w:rsidR="008008BC" w:rsidRDefault="00E207DA">
            <w:pPr>
              <w:rPr>
                <w:rFonts w:ascii="宋体" w:hAnsi="宋体"/>
              </w:rPr>
            </w:pPr>
            <w:r>
              <w:rPr>
                <w:rFonts w:ascii="宋体" w:hAnsi="宋体" w:hint="eastAsia"/>
              </w:rPr>
              <w:t>大学教师教学评价方法之技术效能分析（骆美）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10503</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大学教师发展理念与实践（庞海</w:t>
            </w:r>
            <w:proofErr w:type="gramStart"/>
            <w:r>
              <w:rPr>
                <w:rFonts w:hint="eastAsia"/>
                <w:color w:val="000000"/>
                <w:szCs w:val="21"/>
              </w:rPr>
              <w:t>芍</w:t>
            </w:r>
            <w:proofErr w:type="gramEnd"/>
            <w:r>
              <w:rPr>
                <w:rFonts w:hint="eastAsia"/>
                <w:color w:val="000000"/>
                <w:szCs w:val="21"/>
              </w:rPr>
              <w:t>）</w:t>
            </w:r>
          </w:p>
        </w:tc>
        <w:tc>
          <w:tcPr>
            <w:tcW w:w="760" w:type="dxa"/>
            <w:shd w:val="clear" w:color="000000" w:fill="FFFFFF"/>
            <w:vAlign w:val="center"/>
          </w:tcPr>
          <w:p w:rsidR="008008BC" w:rsidRDefault="00E207DA">
            <w:pPr>
              <w:jc w:val="center"/>
              <w:rPr>
                <w:rFonts w:ascii="宋体" w:hAnsi="宋体"/>
              </w:rPr>
            </w:pPr>
            <w:r>
              <w:rPr>
                <w:rFonts w:ascii="宋体" w:hAnsi="宋体"/>
              </w:rPr>
              <w:t>10504</w:t>
            </w:r>
          </w:p>
        </w:tc>
        <w:tc>
          <w:tcPr>
            <w:tcW w:w="4325" w:type="dxa"/>
            <w:shd w:val="clear" w:color="000000" w:fill="FFFFFF"/>
            <w:vAlign w:val="center"/>
          </w:tcPr>
          <w:p w:rsidR="008008BC" w:rsidRDefault="00E207DA">
            <w:pPr>
              <w:rPr>
                <w:rFonts w:ascii="宋体" w:hAnsi="宋体"/>
              </w:rPr>
            </w:pPr>
            <w:r>
              <w:rPr>
                <w:rFonts w:ascii="宋体" w:hAnsi="宋体" w:hint="eastAsia"/>
              </w:rPr>
              <w:t>高校教师发展中心工作者胜任力提升实践（梁竹梅）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10505</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10506</w:t>
            </w:r>
          </w:p>
        </w:tc>
        <w:tc>
          <w:tcPr>
            <w:tcW w:w="4325" w:type="dxa"/>
            <w:shd w:val="clear" w:color="000000" w:fill="FFFFFF"/>
            <w:vAlign w:val="center"/>
          </w:tcPr>
          <w:p w:rsidR="008008BC" w:rsidRDefault="00E207DA">
            <w:pPr>
              <w:rPr>
                <w:rFonts w:ascii="宋体" w:hAnsi="宋体"/>
              </w:rPr>
            </w:pPr>
            <w:r>
              <w:rPr>
                <w:rFonts w:ascii="宋体" w:hAnsi="宋体" w:hint="eastAsia"/>
              </w:rPr>
              <w:t>高校教师发展培训模式新探索与区域特色研讨（李广）</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10508</w:t>
            </w:r>
          </w:p>
        </w:tc>
        <w:tc>
          <w:tcPr>
            <w:tcW w:w="3500" w:type="dxa"/>
            <w:shd w:val="clear" w:color="000000" w:fill="FFFFFF"/>
            <w:vAlign w:val="center"/>
          </w:tcPr>
          <w:p w:rsidR="008008BC" w:rsidRDefault="00E207DA">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10511</w:t>
            </w:r>
          </w:p>
        </w:tc>
        <w:tc>
          <w:tcPr>
            <w:tcW w:w="4325"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教学发展工作的理念与实践——以上海交通大学为例（梁竹梅）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10539</w:t>
            </w:r>
          </w:p>
        </w:tc>
        <w:tc>
          <w:tcPr>
            <w:tcW w:w="3500" w:type="dxa"/>
            <w:shd w:val="clear" w:color="000000" w:fill="FFFFFF"/>
            <w:vAlign w:val="center"/>
          </w:tcPr>
          <w:p w:rsidR="008008BC" w:rsidRDefault="00E207DA">
            <w:pPr>
              <w:rPr>
                <w:rFonts w:ascii="宋体" w:hAnsi="宋体"/>
              </w:rPr>
            </w:pPr>
            <w:r>
              <w:rPr>
                <w:rFonts w:ascii="宋体" w:hAnsi="宋体" w:hint="eastAsia"/>
              </w:rPr>
              <w:t>新时代我国教师队伍建设和制度构建（庞海</w:t>
            </w:r>
            <w:proofErr w:type="gramStart"/>
            <w:r>
              <w:rPr>
                <w:rFonts w:ascii="宋体" w:hAnsi="宋体" w:hint="eastAsia"/>
              </w:rPr>
              <w:t>芍</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1193</w:t>
            </w:r>
          </w:p>
        </w:tc>
        <w:tc>
          <w:tcPr>
            <w:tcW w:w="4325" w:type="dxa"/>
            <w:shd w:val="clear" w:color="000000" w:fill="FFFFFF"/>
            <w:vAlign w:val="center"/>
          </w:tcPr>
          <w:p w:rsidR="008008BC" w:rsidRDefault="00E207DA">
            <w:pPr>
              <w:rPr>
                <w:rFonts w:ascii="宋体" w:hAnsi="宋体"/>
              </w:rPr>
            </w:pPr>
            <w:r>
              <w:rPr>
                <w:rFonts w:ascii="宋体" w:hAnsi="宋体" w:hint="eastAsia"/>
              </w:rPr>
              <w:t>新阶段高校基层教学组织建设的探索与实践（洪早青、李贵安、徐玉生）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1198</w:t>
            </w:r>
          </w:p>
        </w:tc>
        <w:tc>
          <w:tcPr>
            <w:tcW w:w="3500" w:type="dxa"/>
            <w:shd w:val="clear" w:color="000000" w:fill="FFFFFF"/>
            <w:vAlign w:val="center"/>
          </w:tcPr>
          <w:p w:rsidR="008008BC" w:rsidRDefault="00E207DA">
            <w:pPr>
              <w:rPr>
                <w:rFonts w:ascii="宋体" w:hAnsi="宋体"/>
              </w:rPr>
            </w:pPr>
            <w:r>
              <w:rPr>
                <w:rFonts w:ascii="宋体" w:hAnsi="宋体" w:hint="eastAsia"/>
              </w:rPr>
              <w:t>本科院校教学院长管理能力提升（周华丽、罗云）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10532</w:t>
            </w:r>
          </w:p>
        </w:tc>
        <w:tc>
          <w:tcPr>
            <w:tcW w:w="4325" w:type="dxa"/>
            <w:shd w:val="clear" w:color="000000" w:fill="FFFFFF"/>
            <w:vAlign w:val="center"/>
          </w:tcPr>
          <w:p w:rsidR="008008BC" w:rsidRDefault="00E207DA">
            <w:pPr>
              <w:rPr>
                <w:rFonts w:ascii="宋体" w:hAnsi="宋体"/>
              </w:rPr>
            </w:pPr>
            <w:r>
              <w:rPr>
                <w:rFonts w:hint="eastAsia"/>
                <w:sz w:val="22"/>
              </w:rPr>
              <w:t>教师发展中心建设与校本培训的实施（郭艳春）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10533</w:t>
            </w:r>
          </w:p>
        </w:tc>
        <w:tc>
          <w:tcPr>
            <w:tcW w:w="3500" w:type="dxa"/>
            <w:shd w:val="clear" w:color="000000" w:fill="FFFFFF"/>
            <w:vAlign w:val="center"/>
          </w:tcPr>
          <w:p w:rsidR="008008BC" w:rsidRDefault="00E207DA">
            <w:pPr>
              <w:rPr>
                <w:rFonts w:ascii="宋体" w:hAnsi="宋体"/>
              </w:rPr>
            </w:pPr>
            <w:r>
              <w:rPr>
                <w:rFonts w:ascii="宋体" w:hAnsi="宋体" w:hint="eastAsia"/>
              </w:rPr>
              <w:t>我是怎样指导博士生完成学业的（瞿林东）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10550</w:t>
            </w:r>
          </w:p>
        </w:tc>
        <w:tc>
          <w:tcPr>
            <w:tcW w:w="4325" w:type="dxa"/>
            <w:shd w:val="clear" w:color="000000" w:fill="FFFFFF"/>
            <w:vAlign w:val="center"/>
          </w:tcPr>
          <w:p w:rsidR="008008BC" w:rsidRDefault="00E207DA">
            <w:pPr>
              <w:rPr>
                <w:rFonts w:ascii="宋体" w:hAnsi="宋体"/>
              </w:rPr>
            </w:pPr>
            <w:r>
              <w:rPr>
                <w:rFonts w:ascii="宋体" w:hAnsi="宋体" w:hint="eastAsia"/>
              </w:rPr>
              <w:t>高校实验室安全培训（刘铁忠）</w:t>
            </w:r>
          </w:p>
        </w:tc>
      </w:tr>
      <w:tr w:rsidR="00562F0E">
        <w:trPr>
          <w:cantSplit/>
          <w:trHeight w:val="642"/>
          <w:jc w:val="center"/>
        </w:trPr>
        <w:tc>
          <w:tcPr>
            <w:tcW w:w="834" w:type="dxa"/>
            <w:shd w:val="clear" w:color="000000" w:fill="FFFFFF"/>
            <w:vAlign w:val="center"/>
          </w:tcPr>
          <w:p w:rsidR="00562F0E" w:rsidRDefault="00562F0E">
            <w:pPr>
              <w:jc w:val="center"/>
              <w:rPr>
                <w:rFonts w:ascii="宋体" w:hAnsi="宋体"/>
              </w:rPr>
            </w:pPr>
            <w:r>
              <w:rPr>
                <w:rFonts w:ascii="宋体" w:hAnsi="宋体" w:hint="eastAsia"/>
              </w:rPr>
              <w:t>1263</w:t>
            </w:r>
          </w:p>
        </w:tc>
        <w:tc>
          <w:tcPr>
            <w:tcW w:w="3500" w:type="dxa"/>
            <w:shd w:val="clear" w:color="000000" w:fill="FFFFFF"/>
            <w:vAlign w:val="center"/>
          </w:tcPr>
          <w:p w:rsidR="00562F0E" w:rsidRDefault="00562F0E">
            <w:pPr>
              <w:rPr>
                <w:rFonts w:ascii="宋体" w:hAnsi="宋体"/>
              </w:rPr>
            </w:pPr>
            <w:r>
              <w:rPr>
                <w:rFonts w:ascii="宋体" w:hAnsi="宋体" w:hint="eastAsia"/>
              </w:rPr>
              <w:t>#</w:t>
            </w:r>
            <w:r w:rsidRPr="00562F0E">
              <w:rPr>
                <w:rFonts w:ascii="宋体" w:hAnsi="宋体" w:hint="eastAsia"/>
              </w:rPr>
              <w:t>新时代高校基层教学组织（教研室）建设与教学管理</w:t>
            </w:r>
            <w:r>
              <w:rPr>
                <w:rFonts w:ascii="宋体" w:hAnsi="宋体" w:hint="eastAsia"/>
              </w:rPr>
              <w:t>（</w:t>
            </w:r>
            <w:r w:rsidRPr="00562F0E">
              <w:rPr>
                <w:rFonts w:ascii="宋体" w:hAnsi="宋体" w:hint="eastAsia"/>
              </w:rPr>
              <w:t>李贵安、卢晓东、赵</w:t>
            </w:r>
            <w:proofErr w:type="gramStart"/>
            <w:r w:rsidRPr="00562F0E">
              <w:rPr>
                <w:rFonts w:ascii="宋体" w:hAnsi="宋体" w:hint="eastAsia"/>
              </w:rPr>
              <w:t>洱岽</w:t>
            </w:r>
            <w:proofErr w:type="gramEnd"/>
            <w:r>
              <w:rPr>
                <w:rFonts w:ascii="宋体" w:hAnsi="宋体" w:hint="eastAsia"/>
              </w:rPr>
              <w:t>）</w:t>
            </w:r>
          </w:p>
        </w:tc>
        <w:tc>
          <w:tcPr>
            <w:tcW w:w="760" w:type="dxa"/>
            <w:shd w:val="clear" w:color="000000" w:fill="FFFFFF"/>
            <w:vAlign w:val="center"/>
          </w:tcPr>
          <w:p w:rsidR="00562F0E" w:rsidRDefault="00562F0E">
            <w:pPr>
              <w:jc w:val="center"/>
              <w:rPr>
                <w:rFonts w:ascii="宋体" w:hAnsi="宋体"/>
              </w:rPr>
            </w:pPr>
          </w:p>
        </w:tc>
        <w:tc>
          <w:tcPr>
            <w:tcW w:w="4325" w:type="dxa"/>
            <w:shd w:val="clear" w:color="000000" w:fill="FFFFFF"/>
            <w:vAlign w:val="center"/>
          </w:tcPr>
          <w:p w:rsidR="00562F0E" w:rsidRPr="00562F0E" w:rsidRDefault="00562F0E">
            <w:pPr>
              <w:rPr>
                <w:rFonts w:ascii="宋体" w:hAnsi="宋体"/>
              </w:rPr>
            </w:pP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管理能力提升（7</w:t>
            </w:r>
            <w:r w:rsidR="00597403">
              <w:rPr>
                <w:rFonts w:ascii="宋体" w:hAnsi="宋体" w:hint="eastAsia"/>
                <w:b/>
              </w:rPr>
              <w:t>9</w:t>
            </w:r>
            <w:r>
              <w:rPr>
                <w:rFonts w:ascii="宋体" w:hAnsi="宋体" w:hint="eastAsia"/>
                <w:b/>
              </w:rPr>
              <w:t>）</w:t>
            </w:r>
          </w:p>
          <w:p w:rsidR="008008BC" w:rsidRDefault="00E207DA">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11109</w:t>
            </w:r>
          </w:p>
        </w:tc>
        <w:tc>
          <w:tcPr>
            <w:tcW w:w="3500" w:type="dxa"/>
            <w:shd w:val="clear" w:color="000000" w:fill="FFFFFF"/>
            <w:vAlign w:val="center"/>
          </w:tcPr>
          <w:p w:rsidR="008008BC" w:rsidRDefault="00E207DA">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11143</w:t>
            </w:r>
          </w:p>
        </w:tc>
        <w:tc>
          <w:tcPr>
            <w:tcW w:w="4325" w:type="dxa"/>
            <w:shd w:val="clear" w:color="000000" w:fill="FFFFFF"/>
            <w:vAlign w:val="center"/>
          </w:tcPr>
          <w:p w:rsidR="008008BC" w:rsidRDefault="00E207DA">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11175</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11176</w:t>
            </w:r>
          </w:p>
        </w:tc>
        <w:tc>
          <w:tcPr>
            <w:tcW w:w="4325" w:type="dxa"/>
            <w:shd w:val="clear" w:color="000000" w:fill="FFFFFF"/>
            <w:vAlign w:val="center"/>
          </w:tcPr>
          <w:p w:rsidR="008008BC" w:rsidRDefault="00E207DA">
            <w:pPr>
              <w:rPr>
                <w:rFonts w:ascii="宋体" w:hAnsi="宋体" w:cs="宋体"/>
              </w:rPr>
            </w:pPr>
            <w:r>
              <w:rPr>
                <w:rFonts w:ascii="宋体" w:hAnsi="宋体" w:hint="eastAsia"/>
              </w:rPr>
              <w:t>互联网时代的领导力提升（褚松燕）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11177</w:t>
            </w:r>
          </w:p>
        </w:tc>
        <w:tc>
          <w:tcPr>
            <w:tcW w:w="3500" w:type="dxa"/>
            <w:shd w:val="clear" w:color="000000" w:fill="FFFFFF"/>
            <w:vAlign w:val="center"/>
          </w:tcPr>
          <w:p w:rsidR="008008BC" w:rsidRDefault="00E207DA">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11178</w:t>
            </w:r>
          </w:p>
        </w:tc>
        <w:tc>
          <w:tcPr>
            <w:tcW w:w="4325" w:type="dxa"/>
            <w:shd w:val="clear" w:color="000000" w:fill="FFFFFF"/>
            <w:vAlign w:val="center"/>
          </w:tcPr>
          <w:p w:rsidR="008008BC" w:rsidRDefault="00E207DA">
            <w:pPr>
              <w:rPr>
                <w:rFonts w:ascii="宋体" w:hAnsi="宋体" w:cs="宋体"/>
              </w:rPr>
            </w:pPr>
            <w:r>
              <w:rPr>
                <w:rFonts w:ascii="宋体" w:hAnsi="宋体" w:hint="eastAsia"/>
              </w:rPr>
              <w:t>怎样做好科研和咨询工作（丁元竹）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11179</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11287</w:t>
            </w:r>
          </w:p>
        </w:tc>
        <w:tc>
          <w:tcPr>
            <w:tcW w:w="4325" w:type="dxa"/>
            <w:shd w:val="clear" w:color="000000" w:fill="FFFFFF"/>
            <w:vAlign w:val="center"/>
          </w:tcPr>
          <w:p w:rsidR="008008BC" w:rsidRDefault="00E207DA">
            <w:pPr>
              <w:rPr>
                <w:rFonts w:ascii="宋体" w:hAnsi="宋体" w:cs="宋体"/>
              </w:rPr>
            </w:pPr>
            <w:r>
              <w:rPr>
                <w:rFonts w:ascii="宋体" w:hAnsi="宋体" w:hint="eastAsia"/>
              </w:rPr>
              <w:t>公文写作（专家组）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11181</w:t>
            </w:r>
          </w:p>
        </w:tc>
        <w:tc>
          <w:tcPr>
            <w:tcW w:w="3500" w:type="dxa"/>
            <w:shd w:val="clear" w:color="000000" w:fill="FFFFFF"/>
            <w:vAlign w:val="center"/>
          </w:tcPr>
          <w:p w:rsidR="008008BC" w:rsidRDefault="00E207DA">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11182</w:t>
            </w:r>
          </w:p>
        </w:tc>
        <w:tc>
          <w:tcPr>
            <w:tcW w:w="4325" w:type="dxa"/>
            <w:shd w:val="clear" w:color="000000" w:fill="FFFFFF"/>
            <w:vAlign w:val="center"/>
          </w:tcPr>
          <w:p w:rsidR="008008BC" w:rsidRDefault="00E207DA">
            <w:pPr>
              <w:rPr>
                <w:rFonts w:ascii="宋体" w:hAnsi="宋体" w:cs="宋体"/>
              </w:rPr>
            </w:pPr>
            <w:r>
              <w:rPr>
                <w:rFonts w:ascii="宋体" w:hAnsi="宋体" w:hint="eastAsia"/>
              </w:rPr>
              <w:t>网络时代的媒体传播（高宏存）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11183</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11184</w:t>
            </w:r>
          </w:p>
        </w:tc>
        <w:tc>
          <w:tcPr>
            <w:tcW w:w="4325" w:type="dxa"/>
            <w:shd w:val="clear" w:color="000000" w:fill="FFFFFF"/>
            <w:vAlign w:val="center"/>
          </w:tcPr>
          <w:p w:rsidR="008008BC" w:rsidRDefault="00E207DA">
            <w:pPr>
              <w:rPr>
                <w:rFonts w:ascii="宋体" w:hAnsi="宋体" w:cs="宋体"/>
              </w:rPr>
            </w:pPr>
            <w:r>
              <w:rPr>
                <w:rFonts w:ascii="宋体" w:hAnsi="宋体" w:hint="eastAsia"/>
              </w:rPr>
              <w:t>公文写作（胡鸿杰）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11185</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11186</w:t>
            </w:r>
          </w:p>
        </w:tc>
        <w:tc>
          <w:tcPr>
            <w:tcW w:w="4325" w:type="dxa"/>
            <w:shd w:val="clear" w:color="000000" w:fill="FFFFFF"/>
            <w:vAlign w:val="center"/>
          </w:tcPr>
          <w:p w:rsidR="008008BC" w:rsidRDefault="00E207DA">
            <w:pPr>
              <w:rPr>
                <w:rFonts w:ascii="宋体" w:hAnsi="宋体" w:cs="宋体"/>
              </w:rPr>
            </w:pPr>
            <w:r>
              <w:rPr>
                <w:rFonts w:ascii="宋体" w:hAnsi="宋体" w:hint="eastAsia"/>
              </w:rPr>
              <w:t>案例教学的设计与组织（胡薇）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11187</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11188</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领导胜任力提升（胡月星）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11189</w:t>
            </w:r>
          </w:p>
        </w:tc>
        <w:tc>
          <w:tcPr>
            <w:tcW w:w="3500" w:type="dxa"/>
            <w:shd w:val="clear" w:color="000000" w:fill="FFFFFF"/>
            <w:vAlign w:val="center"/>
          </w:tcPr>
          <w:p w:rsidR="008008BC" w:rsidRDefault="00E207DA">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11190</w:t>
            </w:r>
          </w:p>
        </w:tc>
        <w:tc>
          <w:tcPr>
            <w:tcW w:w="4325" w:type="dxa"/>
            <w:shd w:val="clear" w:color="000000" w:fill="FFFFFF"/>
            <w:vAlign w:val="center"/>
          </w:tcPr>
          <w:p w:rsidR="008008BC" w:rsidRDefault="00E207DA">
            <w:pPr>
              <w:rPr>
                <w:rFonts w:ascii="宋体" w:hAnsi="宋体" w:cs="宋体"/>
              </w:rPr>
            </w:pPr>
            <w:r>
              <w:rPr>
                <w:rFonts w:ascii="宋体" w:hAnsi="宋体" w:hint="eastAsia"/>
              </w:rPr>
              <w:t>心理危机与健康调适（胡月星）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11191</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11192</w:t>
            </w:r>
          </w:p>
        </w:tc>
        <w:tc>
          <w:tcPr>
            <w:tcW w:w="4325" w:type="dxa"/>
            <w:shd w:val="clear" w:color="000000" w:fill="FFFFFF"/>
            <w:vAlign w:val="center"/>
          </w:tcPr>
          <w:p w:rsidR="008008BC" w:rsidRDefault="00E207DA">
            <w:pPr>
              <w:rPr>
                <w:rFonts w:ascii="宋体" w:hAnsi="宋体" w:cs="宋体"/>
              </w:rPr>
            </w:pPr>
            <w:r>
              <w:rPr>
                <w:rFonts w:ascii="宋体" w:hAnsi="宋体" w:hint="eastAsia"/>
              </w:rPr>
              <w:t>当代人力资源管理的基本理论、战略与方法（李军鹏）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11193</w:t>
            </w:r>
          </w:p>
        </w:tc>
        <w:tc>
          <w:tcPr>
            <w:tcW w:w="3500" w:type="dxa"/>
            <w:shd w:val="clear" w:color="000000" w:fill="FFFFFF"/>
            <w:vAlign w:val="center"/>
          </w:tcPr>
          <w:p w:rsidR="008008BC" w:rsidRDefault="00E207DA">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11194</w:t>
            </w:r>
          </w:p>
        </w:tc>
        <w:tc>
          <w:tcPr>
            <w:tcW w:w="4325" w:type="dxa"/>
            <w:shd w:val="clear" w:color="000000" w:fill="FFFFFF"/>
            <w:vAlign w:val="center"/>
          </w:tcPr>
          <w:p w:rsidR="008008BC" w:rsidRDefault="00E207DA">
            <w:pPr>
              <w:rPr>
                <w:rFonts w:ascii="宋体" w:hAnsi="宋体" w:cs="宋体"/>
              </w:rPr>
            </w:pPr>
            <w:r>
              <w:rPr>
                <w:rFonts w:ascii="宋体" w:hAnsi="宋体" w:hint="eastAsia"/>
              </w:rPr>
              <w:t>政务关系与公文处理（李克实）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11195</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11196</w:t>
            </w:r>
          </w:p>
        </w:tc>
        <w:tc>
          <w:tcPr>
            <w:tcW w:w="4325" w:type="dxa"/>
            <w:shd w:val="clear" w:color="000000" w:fill="FFFFFF"/>
            <w:vAlign w:val="center"/>
          </w:tcPr>
          <w:p w:rsidR="008008BC" w:rsidRDefault="00E207DA">
            <w:pPr>
              <w:rPr>
                <w:rFonts w:ascii="宋体" w:hAnsi="宋体" w:cs="宋体"/>
              </w:rPr>
            </w:pPr>
            <w:r>
              <w:rPr>
                <w:rFonts w:ascii="宋体" w:hAnsi="宋体" w:hint="eastAsia"/>
              </w:rPr>
              <w:t>公众沟通的艺术（李明）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11197</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11198</w:t>
            </w:r>
          </w:p>
        </w:tc>
        <w:tc>
          <w:tcPr>
            <w:tcW w:w="4325" w:type="dxa"/>
            <w:shd w:val="clear" w:color="000000" w:fill="FFFFFF"/>
            <w:vAlign w:val="center"/>
          </w:tcPr>
          <w:p w:rsidR="008008BC" w:rsidRDefault="00E207DA">
            <w:pPr>
              <w:rPr>
                <w:rFonts w:ascii="宋体" w:hAnsi="宋体" w:cs="宋体"/>
              </w:rPr>
            </w:pPr>
            <w:r>
              <w:rPr>
                <w:rFonts w:ascii="宋体" w:hAnsi="宋体" w:hint="eastAsia"/>
              </w:rPr>
              <w:t>决策力与执行力培养（李拓）</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11199</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11200</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领导者的战略思维与素养（李拓）</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11201</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11202</w:t>
            </w:r>
          </w:p>
        </w:tc>
        <w:tc>
          <w:tcPr>
            <w:tcW w:w="4325" w:type="dxa"/>
            <w:shd w:val="clear" w:color="000000" w:fill="FFFFFF"/>
            <w:vAlign w:val="center"/>
          </w:tcPr>
          <w:p w:rsidR="008008BC" w:rsidRDefault="00E207DA">
            <w:pPr>
              <w:rPr>
                <w:rFonts w:ascii="宋体" w:hAnsi="宋体" w:cs="宋体"/>
              </w:rPr>
            </w:pPr>
            <w:r>
              <w:rPr>
                <w:rFonts w:ascii="宋体" w:hAnsi="宋体" w:hint="eastAsia"/>
              </w:rPr>
              <w:t>谈判与辩论（李兴国）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11203</w:t>
            </w:r>
          </w:p>
        </w:tc>
        <w:tc>
          <w:tcPr>
            <w:tcW w:w="3500" w:type="dxa"/>
            <w:shd w:val="clear" w:color="000000" w:fill="FFFFFF"/>
            <w:vAlign w:val="center"/>
          </w:tcPr>
          <w:p w:rsidR="008008BC" w:rsidRDefault="00E207DA">
            <w:pPr>
              <w:rPr>
                <w:rFonts w:ascii="宋体" w:hAnsi="宋体" w:cs="宋体"/>
              </w:rPr>
            </w:pPr>
            <w:r>
              <w:rPr>
                <w:rFonts w:ascii="宋体" w:hAnsi="宋体" w:hint="eastAsia"/>
              </w:rPr>
              <w:t>政务演讲的密码（李兴国）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11204</w:t>
            </w:r>
          </w:p>
        </w:tc>
        <w:tc>
          <w:tcPr>
            <w:tcW w:w="4325" w:type="dxa"/>
            <w:shd w:val="clear" w:color="000000" w:fill="FFFFFF"/>
            <w:vAlign w:val="center"/>
          </w:tcPr>
          <w:p w:rsidR="008008BC" w:rsidRDefault="00E207DA">
            <w:pPr>
              <w:rPr>
                <w:rFonts w:ascii="宋体" w:hAnsi="宋体" w:cs="宋体"/>
              </w:rPr>
            </w:pPr>
            <w:r>
              <w:rPr>
                <w:rFonts w:ascii="宋体" w:hAnsi="宋体" w:hint="eastAsia"/>
              </w:rPr>
              <w:t>政务演讲的修炼（李兴国）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11205</w:t>
            </w:r>
          </w:p>
        </w:tc>
        <w:tc>
          <w:tcPr>
            <w:tcW w:w="3500" w:type="dxa"/>
            <w:shd w:val="clear" w:color="000000" w:fill="FFFFFF"/>
            <w:vAlign w:val="center"/>
          </w:tcPr>
          <w:p w:rsidR="008008BC" w:rsidRDefault="00E207DA">
            <w:pPr>
              <w:rPr>
                <w:rFonts w:ascii="宋体" w:hAnsi="宋体" w:cs="宋体"/>
              </w:rPr>
            </w:pPr>
            <w:r>
              <w:rPr>
                <w:rFonts w:ascii="宋体" w:hAnsi="宋体" w:hint="eastAsia"/>
              </w:rPr>
              <w:t>提升危机领导力（李雪峰）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11206</w:t>
            </w:r>
          </w:p>
        </w:tc>
        <w:tc>
          <w:tcPr>
            <w:tcW w:w="4325" w:type="dxa"/>
            <w:shd w:val="clear" w:color="000000" w:fill="FFFFFF"/>
            <w:vAlign w:val="center"/>
          </w:tcPr>
          <w:p w:rsidR="008008BC" w:rsidRDefault="00E207DA">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11207</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11208</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领导形象与领导魅力（刘志伟）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11209</w:t>
            </w:r>
          </w:p>
        </w:tc>
        <w:tc>
          <w:tcPr>
            <w:tcW w:w="3500" w:type="dxa"/>
            <w:shd w:val="clear" w:color="000000" w:fill="FFFFFF"/>
            <w:vAlign w:val="center"/>
          </w:tcPr>
          <w:p w:rsidR="008008BC" w:rsidRDefault="00E207DA">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11210</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领导力与执行力提升（刘志伟）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11221</w:t>
            </w:r>
          </w:p>
        </w:tc>
        <w:tc>
          <w:tcPr>
            <w:tcW w:w="3500" w:type="dxa"/>
            <w:shd w:val="clear" w:color="000000" w:fill="FFFFFF"/>
            <w:vAlign w:val="center"/>
          </w:tcPr>
          <w:p w:rsidR="008008BC" w:rsidRDefault="00E207DA">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11222</w:t>
            </w:r>
          </w:p>
        </w:tc>
        <w:tc>
          <w:tcPr>
            <w:tcW w:w="4325" w:type="dxa"/>
            <w:shd w:val="clear" w:color="000000" w:fill="FFFFFF"/>
            <w:vAlign w:val="center"/>
          </w:tcPr>
          <w:p w:rsidR="008008BC" w:rsidRDefault="00E207DA">
            <w:pPr>
              <w:rPr>
                <w:rFonts w:ascii="宋体" w:hAnsi="宋体" w:cs="宋体"/>
              </w:rPr>
            </w:pPr>
            <w:r>
              <w:rPr>
                <w:rFonts w:ascii="宋体" w:hAnsi="宋体" w:hint="eastAsia"/>
              </w:rPr>
              <w:t>创新思维与治理能力现代化（路杰）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11223</w:t>
            </w:r>
          </w:p>
        </w:tc>
        <w:tc>
          <w:tcPr>
            <w:tcW w:w="3500" w:type="dxa"/>
            <w:shd w:val="clear" w:color="000000" w:fill="FFFFFF"/>
            <w:vAlign w:val="center"/>
          </w:tcPr>
          <w:p w:rsidR="008008BC" w:rsidRDefault="00E207DA">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11224</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领导干部语言表达艺术（闻闸）</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11225</w:t>
            </w:r>
          </w:p>
        </w:tc>
        <w:tc>
          <w:tcPr>
            <w:tcW w:w="3500" w:type="dxa"/>
            <w:shd w:val="clear" w:color="000000" w:fill="FFFFFF"/>
            <w:vAlign w:val="center"/>
          </w:tcPr>
          <w:p w:rsidR="008008BC" w:rsidRDefault="00E207DA">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11226</w:t>
            </w:r>
          </w:p>
        </w:tc>
        <w:tc>
          <w:tcPr>
            <w:tcW w:w="4325" w:type="dxa"/>
            <w:shd w:val="clear" w:color="000000" w:fill="FFFFFF"/>
            <w:vAlign w:val="center"/>
          </w:tcPr>
          <w:p w:rsidR="008008BC" w:rsidRDefault="00E207DA">
            <w:pPr>
              <w:rPr>
                <w:rFonts w:ascii="宋体" w:hAnsi="宋体" w:cs="宋体"/>
              </w:rPr>
            </w:pPr>
            <w:r>
              <w:rPr>
                <w:rFonts w:ascii="宋体" w:hAnsi="宋体" w:hint="eastAsia"/>
              </w:rPr>
              <w:t>中层领导干部角色转换及能力提升（张德信）</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11228</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11229</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领导干部如何同媒体打交道（赵兹）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11230</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w:t>
            </w:r>
            <w:proofErr w:type="gramStart"/>
            <w:r>
              <w:rPr>
                <w:rFonts w:ascii="宋体" w:hAnsi="宋体" w:cs="Arial" w:hint="eastAsia"/>
              </w:rPr>
              <w:t>谐</w:t>
            </w:r>
            <w:proofErr w:type="gramEnd"/>
            <w:r>
              <w:rPr>
                <w:rFonts w:ascii="宋体" w:hAnsi="宋体" w:cs="Arial" w:hint="eastAsia"/>
              </w:rPr>
              <w:t>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11218</w:t>
            </w:r>
          </w:p>
        </w:tc>
        <w:tc>
          <w:tcPr>
            <w:tcW w:w="4325" w:type="dxa"/>
            <w:shd w:val="clear" w:color="000000" w:fill="FFFFFF"/>
            <w:vAlign w:val="center"/>
          </w:tcPr>
          <w:p w:rsidR="008008BC" w:rsidRDefault="00E207DA">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11219</w:t>
            </w:r>
          </w:p>
        </w:tc>
        <w:tc>
          <w:tcPr>
            <w:tcW w:w="3500" w:type="dxa"/>
            <w:shd w:val="clear" w:color="000000" w:fill="FFFFFF"/>
            <w:vAlign w:val="center"/>
          </w:tcPr>
          <w:p w:rsidR="008008BC" w:rsidRDefault="00E207DA">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11285</w:t>
            </w:r>
          </w:p>
        </w:tc>
        <w:tc>
          <w:tcPr>
            <w:tcW w:w="4325" w:type="dxa"/>
            <w:shd w:val="clear" w:color="000000" w:fill="FFFFFF"/>
            <w:vAlign w:val="center"/>
          </w:tcPr>
          <w:p w:rsidR="008008BC" w:rsidRDefault="00E207DA">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11231</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11236</w:t>
            </w:r>
          </w:p>
        </w:tc>
        <w:tc>
          <w:tcPr>
            <w:tcW w:w="4325" w:type="dxa"/>
            <w:shd w:val="clear" w:color="000000" w:fill="FFFFFF"/>
            <w:vAlign w:val="center"/>
          </w:tcPr>
          <w:p w:rsidR="008008BC" w:rsidRDefault="00E207DA">
            <w:pPr>
              <w:rPr>
                <w:rFonts w:ascii="宋体" w:hAnsi="宋体"/>
              </w:rPr>
            </w:pPr>
            <w:r>
              <w:rPr>
                <w:rFonts w:ascii="宋体" w:hAnsi="宋体" w:hint="eastAsia"/>
              </w:rPr>
              <w:t>食品安全监管体制创新与变革（罗云波）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11232</w:t>
            </w:r>
          </w:p>
        </w:tc>
        <w:tc>
          <w:tcPr>
            <w:tcW w:w="3500" w:type="dxa"/>
            <w:shd w:val="clear" w:color="000000" w:fill="FFFFFF"/>
            <w:vAlign w:val="center"/>
          </w:tcPr>
          <w:p w:rsidR="008008BC" w:rsidRDefault="00E207DA">
            <w:pPr>
              <w:rPr>
                <w:rFonts w:ascii="宋体" w:hAnsi="宋体"/>
              </w:rPr>
            </w:pPr>
            <w:r>
              <w:rPr>
                <w:rFonts w:ascii="宋体" w:hAnsi="宋体" w:hint="eastAsia"/>
              </w:rPr>
              <w:t>社会治理与公共危机处理（韩冬雪）</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11237</w:t>
            </w:r>
          </w:p>
        </w:tc>
        <w:tc>
          <w:tcPr>
            <w:tcW w:w="4325" w:type="dxa"/>
            <w:shd w:val="clear" w:color="000000" w:fill="FFFFFF"/>
            <w:vAlign w:val="center"/>
          </w:tcPr>
          <w:p w:rsidR="008008BC" w:rsidRDefault="00E207DA">
            <w:pPr>
              <w:rPr>
                <w:rFonts w:ascii="宋体" w:hAnsi="宋体"/>
              </w:rPr>
            </w:pPr>
            <w:r>
              <w:rPr>
                <w:rFonts w:ascii="宋体" w:hAnsi="宋体" w:hint="eastAsia"/>
              </w:rPr>
              <w:t>老龄化、劳动就业和人口流动（唐钧）</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11233</w:t>
            </w:r>
          </w:p>
        </w:tc>
        <w:tc>
          <w:tcPr>
            <w:tcW w:w="3500" w:type="dxa"/>
            <w:shd w:val="clear" w:color="000000" w:fill="FFFFFF"/>
            <w:vAlign w:val="center"/>
          </w:tcPr>
          <w:p w:rsidR="008008BC" w:rsidRDefault="00E207DA">
            <w:pPr>
              <w:rPr>
                <w:rFonts w:ascii="宋体" w:hAnsi="宋体"/>
              </w:rPr>
            </w:pPr>
            <w:r>
              <w:rPr>
                <w:rFonts w:ascii="宋体" w:hAnsi="宋体" w:hint="eastAsia"/>
              </w:rPr>
              <w:t>公共政策的社会性别分析（李慧英）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11238</w:t>
            </w:r>
          </w:p>
        </w:tc>
        <w:tc>
          <w:tcPr>
            <w:tcW w:w="4325" w:type="dxa"/>
            <w:shd w:val="clear" w:color="000000" w:fill="FFFFFF"/>
            <w:vAlign w:val="center"/>
          </w:tcPr>
          <w:p w:rsidR="008008BC" w:rsidRDefault="00E207DA">
            <w:pPr>
              <w:rPr>
                <w:rFonts w:ascii="宋体" w:hAnsi="宋体"/>
              </w:rPr>
            </w:pPr>
            <w:r>
              <w:rPr>
                <w:rFonts w:ascii="宋体" w:hAnsi="宋体" w:hint="eastAsia"/>
              </w:rPr>
              <w:t>中国文化变迁与民族地区现代化（徐平）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11234</w:t>
            </w:r>
          </w:p>
        </w:tc>
        <w:tc>
          <w:tcPr>
            <w:tcW w:w="3500" w:type="dxa"/>
            <w:shd w:val="clear" w:color="000000" w:fill="FFFFFF"/>
            <w:vAlign w:val="center"/>
          </w:tcPr>
          <w:p w:rsidR="008008BC" w:rsidRDefault="00E207DA">
            <w:pPr>
              <w:rPr>
                <w:rFonts w:ascii="宋体" w:hAnsi="宋体"/>
              </w:rPr>
            </w:pPr>
            <w:r>
              <w:rPr>
                <w:rFonts w:ascii="宋体" w:hAnsi="宋体" w:hint="eastAsia"/>
              </w:rPr>
              <w:t>道德失</w:t>
            </w:r>
            <w:proofErr w:type="gramStart"/>
            <w:r>
              <w:rPr>
                <w:rFonts w:ascii="宋体" w:hAnsi="宋体" w:hint="eastAsia"/>
              </w:rPr>
              <w:t>范</w:t>
            </w:r>
            <w:proofErr w:type="gramEnd"/>
            <w:r>
              <w:rPr>
                <w:rFonts w:ascii="宋体" w:hAnsi="宋体" w:hint="eastAsia"/>
              </w:rPr>
              <w:t>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11239</w:t>
            </w:r>
          </w:p>
        </w:tc>
        <w:tc>
          <w:tcPr>
            <w:tcW w:w="4325" w:type="dxa"/>
            <w:shd w:val="clear" w:color="000000" w:fill="FFFFFF"/>
            <w:vAlign w:val="center"/>
          </w:tcPr>
          <w:p w:rsidR="008008BC" w:rsidRDefault="00E207DA">
            <w:pPr>
              <w:rPr>
                <w:rFonts w:ascii="宋体" w:hAnsi="宋体"/>
              </w:rPr>
            </w:pPr>
            <w:r>
              <w:rPr>
                <w:rFonts w:ascii="宋体" w:hAnsi="宋体" w:hint="eastAsia"/>
              </w:rPr>
              <w:t>新媒体社会学之移动革命（杨伯</w:t>
            </w:r>
            <w:proofErr w:type="gramStart"/>
            <w:r>
              <w:rPr>
                <w:rFonts w:ascii="宋体" w:hAnsi="宋体" w:hint="eastAsia"/>
              </w:rPr>
              <w:t>溆</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11235</w:t>
            </w:r>
          </w:p>
        </w:tc>
        <w:tc>
          <w:tcPr>
            <w:tcW w:w="3500" w:type="dxa"/>
            <w:shd w:val="clear" w:color="000000" w:fill="FFFFFF"/>
            <w:vAlign w:val="center"/>
          </w:tcPr>
          <w:p w:rsidR="008008BC" w:rsidRDefault="00E207DA">
            <w:pPr>
              <w:rPr>
                <w:rFonts w:ascii="宋体" w:hAnsi="宋体"/>
              </w:rPr>
            </w:pPr>
            <w:r>
              <w:rPr>
                <w:rFonts w:ascii="宋体" w:hAnsi="宋体" w:hint="eastAsia"/>
              </w:rPr>
              <w:t>中国社会保障改革与发展（李志明）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11240</w:t>
            </w:r>
          </w:p>
        </w:tc>
        <w:tc>
          <w:tcPr>
            <w:tcW w:w="4325" w:type="dxa"/>
            <w:shd w:val="clear" w:color="000000" w:fill="FFFFFF"/>
            <w:vAlign w:val="center"/>
          </w:tcPr>
          <w:p w:rsidR="008008BC" w:rsidRDefault="00E207DA">
            <w:pPr>
              <w:rPr>
                <w:rFonts w:ascii="宋体" w:hAnsi="宋体"/>
              </w:rPr>
            </w:pPr>
            <w:r>
              <w:rPr>
                <w:rFonts w:ascii="宋体" w:hAnsi="宋体" w:hint="eastAsia"/>
              </w:rPr>
              <w:t>生态文明与可持续幸福生活模式（张孝德）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11282</w:t>
            </w:r>
          </w:p>
        </w:tc>
        <w:tc>
          <w:tcPr>
            <w:tcW w:w="3500" w:type="dxa"/>
            <w:shd w:val="clear" w:color="000000" w:fill="FFFFFF"/>
            <w:vAlign w:val="center"/>
          </w:tcPr>
          <w:p w:rsidR="008008BC" w:rsidRDefault="00E207DA">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11284</w:t>
            </w:r>
          </w:p>
        </w:tc>
        <w:tc>
          <w:tcPr>
            <w:tcW w:w="4325" w:type="dxa"/>
            <w:shd w:val="clear" w:color="000000" w:fill="FFFFFF"/>
            <w:vAlign w:val="center"/>
          </w:tcPr>
          <w:p w:rsidR="008008BC" w:rsidRDefault="00E207DA">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11283</w:t>
            </w:r>
          </w:p>
        </w:tc>
        <w:tc>
          <w:tcPr>
            <w:tcW w:w="3500" w:type="dxa"/>
            <w:shd w:val="clear" w:color="000000" w:fill="FFFFFF"/>
            <w:vAlign w:val="center"/>
          </w:tcPr>
          <w:p w:rsidR="008008BC" w:rsidRDefault="00E207DA">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11400</w:t>
            </w:r>
          </w:p>
        </w:tc>
        <w:tc>
          <w:tcPr>
            <w:tcW w:w="4325" w:type="dxa"/>
            <w:shd w:val="clear" w:color="000000" w:fill="FFFFFF"/>
            <w:vAlign w:val="center"/>
          </w:tcPr>
          <w:p w:rsidR="008008BC" w:rsidRDefault="00E207DA">
            <w:pPr>
              <w:rPr>
                <w:rFonts w:ascii="宋体" w:hAnsi="宋体"/>
              </w:rPr>
            </w:pPr>
            <w:r>
              <w:rPr>
                <w:rFonts w:ascii="宋体" w:hAnsi="宋体" w:hint="eastAsia"/>
              </w:rPr>
              <w:t>中层管理干部能力提升——教育教学之我见（于海波）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11401</w:t>
            </w:r>
          </w:p>
        </w:tc>
        <w:tc>
          <w:tcPr>
            <w:tcW w:w="3500" w:type="dxa"/>
            <w:shd w:val="clear" w:color="000000" w:fill="FFFFFF"/>
            <w:vAlign w:val="center"/>
          </w:tcPr>
          <w:p w:rsidR="008008BC" w:rsidRDefault="00E207DA">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11402</w:t>
            </w:r>
          </w:p>
        </w:tc>
        <w:tc>
          <w:tcPr>
            <w:tcW w:w="4325" w:type="dxa"/>
            <w:shd w:val="clear" w:color="000000" w:fill="FFFFFF"/>
            <w:vAlign w:val="center"/>
          </w:tcPr>
          <w:p w:rsidR="008008BC" w:rsidRDefault="00E207DA">
            <w:pPr>
              <w:rPr>
                <w:rFonts w:ascii="宋体" w:hAnsi="宋体"/>
              </w:rPr>
            </w:pPr>
            <w:r>
              <w:rPr>
                <w:rFonts w:ascii="宋体" w:hAnsi="宋体" w:hint="eastAsia"/>
              </w:rPr>
              <w:t>中层管理干部提升——</w:t>
            </w:r>
            <w:proofErr w:type="gramStart"/>
            <w:r>
              <w:rPr>
                <w:rFonts w:ascii="宋体" w:hAnsi="宋体" w:hint="eastAsia"/>
              </w:rPr>
              <w:t>慕课建设</w:t>
            </w:r>
            <w:proofErr w:type="gramEnd"/>
            <w:r>
              <w:rPr>
                <w:rFonts w:ascii="宋体" w:hAnsi="宋体" w:hint="eastAsia"/>
              </w:rPr>
              <w:t>与教学应用探索——以</w:t>
            </w:r>
            <w:proofErr w:type="gramStart"/>
            <w:r>
              <w:rPr>
                <w:rFonts w:ascii="宋体" w:hAnsi="宋体" w:hint="eastAsia"/>
              </w:rPr>
              <w:t>《理论力学》慕课为例</w:t>
            </w:r>
            <w:proofErr w:type="gramEnd"/>
            <w:r>
              <w:rPr>
                <w:rFonts w:ascii="宋体" w:hAnsi="宋体" w:hint="eastAsia"/>
              </w:rPr>
              <w:t>（李永强）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11403</w:t>
            </w:r>
          </w:p>
        </w:tc>
        <w:tc>
          <w:tcPr>
            <w:tcW w:w="3500" w:type="dxa"/>
            <w:shd w:val="clear" w:color="000000" w:fill="FFFFFF"/>
            <w:vAlign w:val="center"/>
          </w:tcPr>
          <w:p w:rsidR="008008BC" w:rsidRDefault="00E207DA">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10329</w:t>
            </w:r>
          </w:p>
        </w:tc>
        <w:tc>
          <w:tcPr>
            <w:tcW w:w="4325" w:type="dxa"/>
            <w:shd w:val="clear" w:color="000000" w:fill="FFFFFF"/>
            <w:vAlign w:val="center"/>
          </w:tcPr>
          <w:p w:rsidR="008008BC" w:rsidRDefault="00E207DA">
            <w:pPr>
              <w:rPr>
                <w:rFonts w:ascii="宋体" w:hAnsi="宋体"/>
              </w:rPr>
            </w:pPr>
            <w:r>
              <w:rPr>
                <w:rFonts w:ascii="宋体" w:hAnsi="宋体" w:hint="eastAsia"/>
              </w:rPr>
              <w:t>应用型本科院校专业带头人（负责人）核心能力养成策略（周华丽）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10333</w:t>
            </w:r>
          </w:p>
        </w:tc>
        <w:tc>
          <w:tcPr>
            <w:tcW w:w="3500" w:type="dxa"/>
            <w:shd w:val="clear" w:color="000000" w:fill="FFFFFF"/>
            <w:vAlign w:val="center"/>
          </w:tcPr>
          <w:p w:rsidR="008008BC" w:rsidRDefault="00E207DA">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10335</w:t>
            </w:r>
          </w:p>
        </w:tc>
        <w:tc>
          <w:tcPr>
            <w:tcW w:w="4325" w:type="dxa"/>
            <w:shd w:val="clear" w:color="000000" w:fill="FFFFFF"/>
            <w:vAlign w:val="center"/>
          </w:tcPr>
          <w:p w:rsidR="008008BC" w:rsidRDefault="00E207DA">
            <w:pPr>
              <w:rPr>
                <w:rFonts w:ascii="宋体" w:hAnsi="宋体"/>
              </w:rPr>
            </w:pPr>
            <w:r>
              <w:rPr>
                <w:rFonts w:ascii="宋体" w:hAnsi="宋体" w:hint="eastAsia"/>
              </w:rPr>
              <w:t>高校校园规划设计基本理念与再认识（高冀生）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10496</w:t>
            </w:r>
          </w:p>
        </w:tc>
        <w:tc>
          <w:tcPr>
            <w:tcW w:w="3500" w:type="dxa"/>
            <w:shd w:val="clear" w:color="000000" w:fill="FFFFFF"/>
            <w:vAlign w:val="center"/>
          </w:tcPr>
          <w:p w:rsidR="008008BC" w:rsidRDefault="00E207DA">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8008BC" w:rsidRDefault="00E207DA">
            <w:pPr>
              <w:jc w:val="center"/>
              <w:rPr>
                <w:rFonts w:ascii="宋体" w:hAnsi="宋体"/>
              </w:rPr>
            </w:pPr>
            <w:r>
              <w:rPr>
                <w:rFonts w:ascii="宋体" w:hAnsi="宋体"/>
              </w:rPr>
              <w:t>10383</w:t>
            </w:r>
          </w:p>
        </w:tc>
        <w:tc>
          <w:tcPr>
            <w:tcW w:w="4325" w:type="dxa"/>
            <w:shd w:val="clear" w:color="000000" w:fill="FFFFFF"/>
            <w:vAlign w:val="center"/>
          </w:tcPr>
          <w:p w:rsidR="008008BC" w:rsidRDefault="00E207DA">
            <w:pPr>
              <w:rPr>
                <w:rFonts w:ascii="宋体" w:hAnsi="宋体"/>
              </w:rPr>
            </w:pPr>
            <w:r>
              <w:rPr>
                <w:rFonts w:ascii="宋体" w:hAnsi="宋体" w:hint="eastAsia"/>
              </w:rPr>
              <w:t>您身边的公共关系管理（刘庆龙）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10697</w:t>
            </w:r>
          </w:p>
        </w:tc>
        <w:tc>
          <w:tcPr>
            <w:tcW w:w="3500" w:type="dxa"/>
            <w:shd w:val="clear" w:color="000000" w:fill="FFFFFF"/>
            <w:vAlign w:val="center"/>
          </w:tcPr>
          <w:p w:rsidR="008008BC" w:rsidRDefault="00E207DA">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10748</w:t>
            </w:r>
          </w:p>
        </w:tc>
        <w:tc>
          <w:tcPr>
            <w:tcW w:w="4325" w:type="dxa"/>
            <w:shd w:val="clear" w:color="000000" w:fill="FFFFFF"/>
            <w:vAlign w:val="center"/>
          </w:tcPr>
          <w:p w:rsidR="008008BC" w:rsidRDefault="00E207DA">
            <w:pPr>
              <w:rPr>
                <w:rFonts w:ascii="宋体" w:hAnsi="宋体"/>
              </w:rPr>
            </w:pPr>
            <w:r>
              <w:rPr>
                <w:rFonts w:ascii="宋体" w:hAnsi="宋体" w:hint="eastAsia"/>
              </w:rPr>
              <w:t>学科专业课程的一体化与高校办学的底层逻辑（李丹青）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10749</w:t>
            </w:r>
          </w:p>
        </w:tc>
        <w:tc>
          <w:tcPr>
            <w:tcW w:w="3500" w:type="dxa"/>
            <w:shd w:val="clear" w:color="000000" w:fill="FFFFFF"/>
            <w:vAlign w:val="center"/>
          </w:tcPr>
          <w:p w:rsidR="008008BC" w:rsidRDefault="00E207DA">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10698</w:t>
            </w:r>
          </w:p>
        </w:tc>
        <w:tc>
          <w:tcPr>
            <w:tcW w:w="4325" w:type="dxa"/>
            <w:shd w:val="clear" w:color="000000" w:fill="FFFFFF"/>
            <w:vAlign w:val="center"/>
          </w:tcPr>
          <w:p w:rsidR="008008BC" w:rsidRDefault="00E207DA">
            <w:pPr>
              <w:rPr>
                <w:rFonts w:ascii="宋体" w:hAnsi="宋体"/>
              </w:rPr>
            </w:pPr>
            <w:r>
              <w:rPr>
                <w:rFonts w:ascii="宋体" w:hAnsi="宋体" w:hint="eastAsia"/>
              </w:rPr>
              <w:t>教学院长岗位胜任力提升：基于职责案例的团队建设与组织管理（郭建校）</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10699</w:t>
            </w:r>
          </w:p>
        </w:tc>
        <w:tc>
          <w:tcPr>
            <w:tcW w:w="3500" w:type="dxa"/>
            <w:shd w:val="clear" w:color="000000" w:fill="FFFFFF"/>
            <w:vAlign w:val="center"/>
          </w:tcPr>
          <w:p w:rsidR="008008BC" w:rsidRDefault="00E207DA">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1224</w:t>
            </w:r>
          </w:p>
        </w:tc>
        <w:tc>
          <w:tcPr>
            <w:tcW w:w="4325" w:type="dxa"/>
            <w:shd w:val="clear" w:color="000000" w:fill="FFFFFF"/>
            <w:vAlign w:val="center"/>
          </w:tcPr>
          <w:p w:rsidR="008008BC" w:rsidRDefault="00E207DA">
            <w:pPr>
              <w:rPr>
                <w:rFonts w:ascii="宋体" w:hAnsi="宋体"/>
              </w:rPr>
            </w:pPr>
            <w:r>
              <w:rPr>
                <w:rFonts w:ascii="宋体" w:hAnsi="宋体" w:hint="eastAsia"/>
              </w:rPr>
              <w:t>高校新设专业建设专题（张力、周华丽、李克军）</w:t>
            </w:r>
          </w:p>
        </w:tc>
      </w:tr>
      <w:tr w:rsidR="003A44CE">
        <w:trPr>
          <w:cantSplit/>
          <w:trHeight w:val="642"/>
          <w:jc w:val="center"/>
        </w:trPr>
        <w:tc>
          <w:tcPr>
            <w:tcW w:w="834" w:type="dxa"/>
            <w:shd w:val="clear" w:color="000000" w:fill="FFFFFF"/>
            <w:vAlign w:val="center"/>
          </w:tcPr>
          <w:p w:rsidR="003A44CE" w:rsidRDefault="003A44CE">
            <w:pPr>
              <w:jc w:val="center"/>
              <w:rPr>
                <w:rFonts w:ascii="宋体" w:hAnsi="宋体"/>
              </w:rPr>
            </w:pPr>
            <w:r>
              <w:rPr>
                <w:rFonts w:ascii="宋体" w:hAnsi="宋体" w:hint="eastAsia"/>
              </w:rPr>
              <w:t>1299</w:t>
            </w:r>
          </w:p>
        </w:tc>
        <w:tc>
          <w:tcPr>
            <w:tcW w:w="3500" w:type="dxa"/>
            <w:shd w:val="clear" w:color="000000" w:fill="FFFFFF"/>
            <w:vAlign w:val="center"/>
          </w:tcPr>
          <w:p w:rsidR="003A44CE" w:rsidRDefault="003A44CE">
            <w:pPr>
              <w:rPr>
                <w:rFonts w:ascii="宋体" w:hAnsi="宋体"/>
              </w:rPr>
            </w:pPr>
            <w:r>
              <w:rPr>
                <w:rFonts w:ascii="宋体" w:hAnsi="宋体" w:hint="eastAsia"/>
              </w:rPr>
              <w:t>#</w:t>
            </w:r>
            <w:r w:rsidRPr="003A44CE">
              <w:rPr>
                <w:rFonts w:ascii="宋体" w:hAnsi="宋体" w:hint="eastAsia"/>
              </w:rPr>
              <w:t>高校新设专业申报工作专题</w:t>
            </w:r>
            <w:r>
              <w:rPr>
                <w:rFonts w:ascii="宋体" w:hAnsi="宋体" w:hint="eastAsia"/>
              </w:rPr>
              <w:t>（</w:t>
            </w:r>
            <w:r w:rsidR="000A35C5">
              <w:rPr>
                <w:rFonts w:ascii="宋体" w:hAnsi="宋体" w:hint="eastAsia"/>
              </w:rPr>
              <w:t>卢晓东、王万森、</w:t>
            </w:r>
            <w:r>
              <w:rPr>
                <w:rFonts w:ascii="宋体" w:hAnsi="宋体" w:hint="eastAsia"/>
              </w:rPr>
              <w:t>周华丽</w:t>
            </w:r>
            <w:r w:rsidR="000A35C5">
              <w:rPr>
                <w:rFonts w:ascii="宋体" w:hAnsi="宋体" w:hint="eastAsia"/>
              </w:rPr>
              <w:t>、许敏俊</w:t>
            </w:r>
            <w:r>
              <w:rPr>
                <w:rFonts w:ascii="宋体" w:hAnsi="宋体" w:hint="eastAsia"/>
              </w:rPr>
              <w:t>）</w:t>
            </w:r>
          </w:p>
        </w:tc>
        <w:tc>
          <w:tcPr>
            <w:tcW w:w="760" w:type="dxa"/>
            <w:shd w:val="clear" w:color="000000" w:fill="FFFFFF"/>
            <w:vAlign w:val="center"/>
          </w:tcPr>
          <w:p w:rsidR="003A44CE" w:rsidRDefault="003A44CE">
            <w:pPr>
              <w:jc w:val="center"/>
              <w:rPr>
                <w:rFonts w:ascii="宋体" w:hAnsi="宋体"/>
              </w:rPr>
            </w:pPr>
          </w:p>
        </w:tc>
        <w:tc>
          <w:tcPr>
            <w:tcW w:w="4325" w:type="dxa"/>
            <w:shd w:val="clear" w:color="000000" w:fill="FFFFFF"/>
            <w:vAlign w:val="center"/>
          </w:tcPr>
          <w:p w:rsidR="003A44CE" w:rsidRPr="00626606" w:rsidRDefault="003A44CE">
            <w:pPr>
              <w:rPr>
                <w:rFonts w:ascii="宋体" w:hAnsi="宋体"/>
              </w:rPr>
            </w:pP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其他（23）</w:t>
            </w:r>
          </w:p>
          <w:p w:rsidR="008008BC" w:rsidRDefault="00E207DA">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10073</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10074</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10076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10075</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10081</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10082</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10292</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11211</w:t>
            </w:r>
          </w:p>
        </w:tc>
        <w:tc>
          <w:tcPr>
            <w:tcW w:w="4325" w:type="dxa"/>
            <w:shd w:val="clear" w:color="000000" w:fill="FFFFFF"/>
            <w:vAlign w:val="center"/>
          </w:tcPr>
          <w:p w:rsidR="008008BC" w:rsidRDefault="00E207DA">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11212</w:t>
            </w:r>
          </w:p>
        </w:tc>
        <w:tc>
          <w:tcPr>
            <w:tcW w:w="3500" w:type="dxa"/>
            <w:shd w:val="clear" w:color="000000" w:fill="FFFFFF"/>
            <w:vAlign w:val="center"/>
          </w:tcPr>
          <w:p w:rsidR="008008BC" w:rsidRDefault="00E207DA">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11213</w:t>
            </w:r>
          </w:p>
        </w:tc>
        <w:tc>
          <w:tcPr>
            <w:tcW w:w="4325" w:type="dxa"/>
            <w:shd w:val="clear" w:color="000000" w:fill="FFFFFF"/>
            <w:vAlign w:val="center"/>
          </w:tcPr>
          <w:p w:rsidR="008008BC" w:rsidRDefault="00E207DA">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11214</w:t>
            </w:r>
          </w:p>
        </w:tc>
        <w:tc>
          <w:tcPr>
            <w:tcW w:w="3500" w:type="dxa"/>
            <w:shd w:val="clear" w:color="000000" w:fill="FFFFFF"/>
            <w:vAlign w:val="center"/>
          </w:tcPr>
          <w:p w:rsidR="008008BC" w:rsidRDefault="00E207DA">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11215</w:t>
            </w:r>
          </w:p>
        </w:tc>
        <w:tc>
          <w:tcPr>
            <w:tcW w:w="4325" w:type="dxa"/>
            <w:shd w:val="clear" w:color="000000" w:fill="FFFFFF"/>
            <w:vAlign w:val="center"/>
          </w:tcPr>
          <w:p w:rsidR="008008BC" w:rsidRDefault="00E207DA">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11216</w:t>
            </w:r>
          </w:p>
        </w:tc>
        <w:tc>
          <w:tcPr>
            <w:tcW w:w="3500" w:type="dxa"/>
            <w:shd w:val="clear" w:color="000000" w:fill="FFFFFF"/>
            <w:vAlign w:val="center"/>
          </w:tcPr>
          <w:p w:rsidR="008008BC" w:rsidRDefault="00E207DA">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11217</w:t>
            </w:r>
          </w:p>
        </w:tc>
        <w:tc>
          <w:tcPr>
            <w:tcW w:w="4325" w:type="dxa"/>
            <w:shd w:val="clear" w:color="000000" w:fill="FFFFFF"/>
            <w:vAlign w:val="center"/>
          </w:tcPr>
          <w:p w:rsidR="008008BC" w:rsidRDefault="00E207DA">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11180</w:t>
            </w:r>
          </w:p>
        </w:tc>
        <w:tc>
          <w:tcPr>
            <w:tcW w:w="3500" w:type="dxa"/>
            <w:shd w:val="clear" w:color="000000" w:fill="FFFFFF"/>
            <w:vAlign w:val="center"/>
          </w:tcPr>
          <w:p w:rsidR="008008BC" w:rsidRDefault="00E207DA">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11227</w:t>
            </w:r>
          </w:p>
        </w:tc>
        <w:tc>
          <w:tcPr>
            <w:tcW w:w="4325" w:type="dxa"/>
            <w:shd w:val="clear" w:color="000000" w:fill="FFFFFF"/>
            <w:vAlign w:val="center"/>
          </w:tcPr>
          <w:p w:rsidR="008008BC" w:rsidRDefault="00E207DA">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11220</w:t>
            </w:r>
          </w:p>
        </w:tc>
        <w:tc>
          <w:tcPr>
            <w:tcW w:w="3500" w:type="dxa"/>
            <w:shd w:val="clear" w:color="000000" w:fill="FFFFFF"/>
            <w:vAlign w:val="center"/>
          </w:tcPr>
          <w:p w:rsidR="008008BC" w:rsidRDefault="00E207DA">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11133</w:t>
            </w:r>
          </w:p>
        </w:tc>
        <w:tc>
          <w:tcPr>
            <w:tcW w:w="4325" w:type="dxa"/>
            <w:shd w:val="clear" w:color="000000" w:fill="FFFFFF"/>
            <w:vAlign w:val="center"/>
          </w:tcPr>
          <w:p w:rsidR="008008BC" w:rsidRDefault="00E207DA">
            <w:pPr>
              <w:rPr>
                <w:rFonts w:ascii="宋体" w:hAnsi="宋体" w:cs="宋体"/>
                <w:color w:val="FF0000"/>
                <w:sz w:val="20"/>
                <w:szCs w:val="20"/>
              </w:rPr>
            </w:pPr>
            <w:r>
              <w:rPr>
                <w:rFonts w:ascii="宋体" w:hAnsi="宋体" w:hint="eastAsia"/>
              </w:rPr>
              <w:t>企业绩效管理与评估（刘旭涛）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11134</w:t>
            </w:r>
          </w:p>
        </w:tc>
        <w:tc>
          <w:tcPr>
            <w:tcW w:w="3500" w:type="dxa"/>
            <w:shd w:val="clear" w:color="000000" w:fill="FFFFFF"/>
            <w:vAlign w:val="center"/>
          </w:tcPr>
          <w:p w:rsidR="008008BC" w:rsidRDefault="00E207DA">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10358</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“雾霾模式”下，呼吸道保护攻略（陈忠斌）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8008BC" w:rsidRDefault="008008BC">
            <w:pPr>
              <w:jc w:val="center"/>
              <w:rPr>
                <w:rFonts w:ascii="宋体" w:hAnsi="宋体"/>
              </w:rPr>
            </w:pPr>
          </w:p>
        </w:tc>
        <w:tc>
          <w:tcPr>
            <w:tcW w:w="4325" w:type="dxa"/>
            <w:shd w:val="clear" w:color="000000" w:fill="FFFFFF"/>
            <w:vAlign w:val="center"/>
          </w:tcPr>
          <w:p w:rsidR="008008BC" w:rsidRDefault="008008BC">
            <w:pPr>
              <w:spacing w:line="400" w:lineRule="exact"/>
              <w:rPr>
                <w:rFonts w:ascii="宋体" w:hAnsi="宋体" w:cs="宋体"/>
                <w:kern w:val="0"/>
              </w:rPr>
            </w:pPr>
          </w:p>
        </w:tc>
      </w:tr>
    </w:tbl>
    <w:p w:rsidR="008008BC" w:rsidRDefault="008008BC">
      <w:pPr>
        <w:widowControl/>
        <w:rPr>
          <w:rFonts w:ascii="宋体" w:hAnsi="宋体" w:cs="宋体"/>
          <w:bCs/>
          <w:sz w:val="28"/>
          <w:szCs w:val="28"/>
        </w:rPr>
        <w:sectPr w:rsidR="008008BC">
          <w:footerReference w:type="default" r:id="rId11"/>
          <w:pgSz w:w="11906" w:h="16838"/>
          <w:pgMar w:top="1440" w:right="1797" w:bottom="1134" w:left="1797" w:header="851" w:footer="992" w:gutter="0"/>
          <w:cols w:space="720"/>
          <w:docGrid w:type="lines" w:linePitch="312"/>
        </w:sectPr>
      </w:pPr>
    </w:p>
    <w:p w:rsidR="008008BC" w:rsidRDefault="00E207D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w:t>
      </w:r>
      <w:r>
        <w:rPr>
          <w:rFonts w:ascii="宋体" w:hAnsi="宋体" w:cs="宋体"/>
          <w:bCs/>
          <w:sz w:val="28"/>
          <w:szCs w:val="28"/>
        </w:rPr>
        <w:t xml:space="preserve">   </w:t>
      </w:r>
      <w:r>
        <w:rPr>
          <w:rFonts w:ascii="宋体" w:hAnsi="宋体" w:cs="宋体" w:hint="eastAsia"/>
          <w:bCs/>
          <w:sz w:val="28"/>
          <w:szCs w:val="28"/>
        </w:rPr>
        <w:t>新教师在线点播培训课程</w:t>
      </w:r>
    </w:p>
    <w:p w:rsidR="008008BC" w:rsidRDefault="00E207D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8008BC">
        <w:trPr>
          <w:cantSplit/>
          <w:trHeight w:val="353"/>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师德规范（19）</w:t>
            </w:r>
          </w:p>
          <w:p w:rsidR="008008BC" w:rsidRDefault="00E207DA">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8008BC" w:rsidRDefault="00E207DA">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8008BC">
        <w:trPr>
          <w:cantSplit/>
          <w:trHeight w:val="642"/>
          <w:jc w:val="center"/>
        </w:trPr>
        <w:tc>
          <w:tcPr>
            <w:tcW w:w="741" w:type="dxa"/>
            <w:shd w:val="clear" w:color="000000" w:fill="FFFFFF"/>
            <w:vAlign w:val="center"/>
          </w:tcPr>
          <w:p w:rsidR="008008BC" w:rsidRDefault="00E207DA">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8008BC" w:rsidRDefault="00E207D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8008BC" w:rsidRDefault="008008BC">
            <w:pPr>
              <w:spacing w:line="400" w:lineRule="exact"/>
              <w:jc w:val="center"/>
              <w:rPr>
                <w:rFonts w:ascii="宋体" w:hAnsi="宋体" w:cs="宋体"/>
                <w:color w:val="000000"/>
                <w:kern w:val="0"/>
              </w:rPr>
            </w:pPr>
          </w:p>
        </w:tc>
        <w:tc>
          <w:tcPr>
            <w:tcW w:w="4135" w:type="dxa"/>
            <w:shd w:val="clear" w:color="000000" w:fill="FFFFFF"/>
            <w:vAlign w:val="center"/>
          </w:tcPr>
          <w:p w:rsidR="008008BC" w:rsidRDefault="008008BC">
            <w:pPr>
              <w:spacing w:line="400" w:lineRule="exact"/>
              <w:rPr>
                <w:rFonts w:ascii="宋体" w:hAnsi="宋体" w:cs="宋体"/>
                <w:color w:val="000000"/>
                <w:kern w:val="0"/>
              </w:rPr>
            </w:pPr>
          </w:p>
        </w:tc>
      </w:tr>
      <w:tr w:rsidR="008008BC">
        <w:trPr>
          <w:cantSplit/>
          <w:trHeight w:val="357"/>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8008BC">
        <w:trPr>
          <w:cantSplit/>
          <w:trHeight w:val="375"/>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8008BC" w:rsidRDefault="00E207DA">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高等教育管理（王璐）</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高等教育国际化（周满生）</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英国教育督导理论（王璐）</w:t>
            </w:r>
          </w:p>
        </w:tc>
      </w:tr>
      <w:tr w:rsidR="008008BC">
        <w:trPr>
          <w:cantSplit/>
          <w:trHeight w:val="346"/>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8008BC" w:rsidRDefault="00E207DA">
            <w:pPr>
              <w:spacing w:line="400" w:lineRule="exact"/>
              <w:rPr>
                <w:rFonts w:ascii="宋体"/>
                <w:color w:val="000000"/>
              </w:rPr>
            </w:pPr>
            <w:r>
              <w:rPr>
                <w:rFonts w:ascii="宋体" w:hint="eastAsia"/>
                <w:color w:val="000000"/>
              </w:rPr>
              <w:t>现代礼仪（袁涤非）</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8008BC" w:rsidRDefault="00E207DA">
            <w:pPr>
              <w:spacing w:line="400" w:lineRule="exact"/>
              <w:rPr>
                <w:rFonts w:ascii="宋体"/>
                <w:color w:val="000000"/>
              </w:rPr>
            </w:pPr>
            <w:r>
              <w:rPr>
                <w:rFonts w:ascii="宋体" w:hint="eastAsia"/>
                <w:color w:val="000000"/>
              </w:rPr>
              <w:t>演讲与口才（姚小玲）</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8008BC" w:rsidRDefault="00E207DA">
            <w:pPr>
              <w:spacing w:line="400" w:lineRule="exact"/>
              <w:jc w:val="center"/>
              <w:rPr>
                <w:rFonts w:ascii="宋体"/>
              </w:rPr>
            </w:pPr>
            <w:r>
              <w:rPr>
                <w:rFonts w:ascii="宋体" w:hint="eastAsia"/>
              </w:rPr>
              <w:t>10244</w:t>
            </w:r>
          </w:p>
        </w:tc>
        <w:tc>
          <w:tcPr>
            <w:tcW w:w="4135" w:type="dxa"/>
            <w:shd w:val="clear" w:color="000000" w:fill="FFFFFF"/>
            <w:vAlign w:val="center"/>
          </w:tcPr>
          <w:p w:rsidR="008008BC" w:rsidRDefault="00E207DA">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8008BC" w:rsidRDefault="008008BC">
            <w:pPr>
              <w:spacing w:line="400" w:lineRule="exact"/>
              <w:jc w:val="center"/>
              <w:rPr>
                <w:rFonts w:ascii="宋体"/>
              </w:rPr>
            </w:pPr>
          </w:p>
        </w:tc>
        <w:tc>
          <w:tcPr>
            <w:tcW w:w="4135" w:type="dxa"/>
            <w:shd w:val="clear" w:color="000000" w:fill="FFFFFF"/>
            <w:vAlign w:val="center"/>
          </w:tcPr>
          <w:p w:rsidR="008008BC" w:rsidRDefault="008008BC">
            <w:pPr>
              <w:spacing w:line="400" w:lineRule="exact"/>
              <w:rPr>
                <w:rFonts w:ascii="宋体" w:hAnsi="宋体" w:cs="宋体"/>
                <w:kern w:val="0"/>
              </w:rPr>
            </w:pPr>
          </w:p>
        </w:tc>
      </w:tr>
      <w:tr w:rsidR="008008BC">
        <w:trPr>
          <w:cantSplit/>
          <w:trHeight w:val="471"/>
          <w:jc w:val="center"/>
        </w:trPr>
        <w:tc>
          <w:tcPr>
            <w:tcW w:w="9326" w:type="dxa"/>
            <w:gridSpan w:val="4"/>
            <w:shd w:val="clear" w:color="000000" w:fill="auto"/>
            <w:vAlign w:val="center"/>
          </w:tcPr>
          <w:p w:rsidR="008008BC" w:rsidRDefault="00E207D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8008BC">
        <w:trPr>
          <w:cantSplit/>
          <w:trHeight w:val="47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教学设计（8）</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8008BC" w:rsidRDefault="00E207DA">
            <w:pPr>
              <w:jc w:val="center"/>
              <w:rPr>
                <w:rFonts w:ascii="宋体" w:hAnsi="宋体"/>
              </w:rPr>
            </w:pPr>
            <w:r>
              <w:rPr>
                <w:rFonts w:ascii="宋体" w:hAnsi="宋体" w:hint="eastAsia"/>
              </w:rPr>
              <w:t>946</w:t>
            </w:r>
          </w:p>
        </w:tc>
        <w:tc>
          <w:tcPr>
            <w:tcW w:w="4135" w:type="dxa"/>
            <w:shd w:val="clear" w:color="000000" w:fill="auto"/>
            <w:vAlign w:val="center"/>
          </w:tcPr>
          <w:p w:rsidR="008008BC" w:rsidRDefault="00E207DA">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8008BC">
        <w:trPr>
          <w:cantSplit/>
          <w:trHeight w:val="41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教学行为（41）</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8008BC">
        <w:trPr>
          <w:cantSplit/>
          <w:trHeight w:val="43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8008BC">
        <w:trPr>
          <w:cantSplit/>
          <w:trHeight w:val="559"/>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8008BC">
        <w:trPr>
          <w:cantSplit/>
          <w:trHeight w:val="58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8008BC">
        <w:trPr>
          <w:cantSplit/>
          <w:trHeight w:val="61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8008BC">
        <w:trPr>
          <w:cantSplit/>
          <w:trHeight w:val="630"/>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8008BC">
        <w:trPr>
          <w:cantSplit/>
          <w:trHeight w:val="630"/>
          <w:jc w:val="center"/>
        </w:trPr>
        <w:tc>
          <w:tcPr>
            <w:tcW w:w="741" w:type="dxa"/>
            <w:vAlign w:val="center"/>
          </w:tcPr>
          <w:p w:rsidR="008008BC" w:rsidRDefault="00E207DA">
            <w:pPr>
              <w:spacing w:line="400" w:lineRule="exact"/>
              <w:jc w:val="center"/>
              <w:rPr>
                <w:rFonts w:ascii="宋体"/>
                <w:color w:val="000000"/>
              </w:rPr>
            </w:pPr>
            <w:r>
              <w:rPr>
                <w:rFonts w:ascii="宋体" w:hint="eastAsia"/>
                <w:color w:val="000000"/>
              </w:rPr>
              <w:t>528</w:t>
            </w:r>
          </w:p>
        </w:tc>
        <w:tc>
          <w:tcPr>
            <w:tcW w:w="3709" w:type="dxa"/>
            <w:vAlign w:val="center"/>
          </w:tcPr>
          <w:p w:rsidR="008008BC" w:rsidRDefault="00E207D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8008BC" w:rsidRDefault="00E207DA">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8008BC">
        <w:trPr>
          <w:cantSplit/>
          <w:trHeight w:val="552"/>
          <w:jc w:val="center"/>
        </w:trPr>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10255</w:t>
            </w:r>
          </w:p>
        </w:tc>
        <w:tc>
          <w:tcPr>
            <w:tcW w:w="3709" w:type="dxa"/>
            <w:vAlign w:val="center"/>
          </w:tcPr>
          <w:p w:rsidR="008008BC" w:rsidRDefault="00E207DA">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10265</w:t>
            </w:r>
          </w:p>
        </w:tc>
        <w:tc>
          <w:tcPr>
            <w:tcW w:w="4135" w:type="dxa"/>
            <w:vAlign w:val="center"/>
          </w:tcPr>
          <w:p w:rsidR="008008BC" w:rsidRDefault="00E207DA">
            <w:pPr>
              <w:widowControl/>
              <w:jc w:val="left"/>
              <w:rPr>
                <w:rFonts w:ascii="宋体" w:hAnsi="宋体" w:cs="宋体"/>
                <w:kern w:val="0"/>
              </w:rPr>
            </w:pPr>
            <w:r>
              <w:rPr>
                <w:rFonts w:ascii="宋体" w:hAnsi="宋体" w:cs="宋体" w:hint="eastAsia"/>
                <w:kern w:val="0"/>
              </w:rPr>
              <w:t>如何使授课语言生动鲜活（朱月龙）</w:t>
            </w:r>
          </w:p>
        </w:tc>
      </w:tr>
      <w:tr w:rsidR="008008BC">
        <w:trPr>
          <w:cantSplit/>
          <w:trHeight w:val="552"/>
          <w:jc w:val="center"/>
        </w:trPr>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10269</w:t>
            </w:r>
          </w:p>
        </w:tc>
        <w:tc>
          <w:tcPr>
            <w:tcW w:w="3709" w:type="dxa"/>
            <w:vAlign w:val="center"/>
          </w:tcPr>
          <w:p w:rsidR="008008BC" w:rsidRDefault="00E207DA">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8008BC" w:rsidRDefault="008008BC">
            <w:pPr>
              <w:widowControl/>
              <w:jc w:val="center"/>
              <w:rPr>
                <w:rFonts w:ascii="宋体" w:hAnsi="宋体" w:cs="宋体"/>
                <w:kern w:val="0"/>
              </w:rPr>
            </w:pPr>
          </w:p>
        </w:tc>
        <w:tc>
          <w:tcPr>
            <w:tcW w:w="4135" w:type="dxa"/>
            <w:vAlign w:val="center"/>
          </w:tcPr>
          <w:p w:rsidR="008008BC" w:rsidRDefault="008008BC">
            <w:pPr>
              <w:widowControl/>
              <w:jc w:val="left"/>
              <w:rPr>
                <w:rFonts w:ascii="宋体" w:hAnsi="宋体" w:cs="宋体"/>
                <w:kern w:val="0"/>
              </w:rPr>
            </w:pPr>
          </w:p>
        </w:tc>
      </w:tr>
      <w:tr w:rsidR="008008BC">
        <w:trPr>
          <w:cantSplit/>
          <w:trHeight w:val="642"/>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rsidR="008008BC" w:rsidRDefault="00E207DA">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8008BC" w:rsidRDefault="008008BC">
            <w:pPr>
              <w:widowControl/>
              <w:jc w:val="center"/>
              <w:rPr>
                <w:rFonts w:ascii="宋体" w:hAnsi="宋体" w:cs="宋体"/>
                <w:color w:val="000000"/>
                <w:kern w:val="0"/>
              </w:rPr>
            </w:pPr>
          </w:p>
        </w:tc>
        <w:tc>
          <w:tcPr>
            <w:tcW w:w="4135" w:type="dxa"/>
            <w:shd w:val="clear" w:color="000000" w:fill="auto"/>
            <w:vAlign w:val="center"/>
          </w:tcPr>
          <w:p w:rsidR="008008BC" w:rsidRDefault="008008BC">
            <w:pPr>
              <w:widowControl/>
              <w:jc w:val="left"/>
              <w:rPr>
                <w:rFonts w:ascii="宋体" w:hAnsi="宋体" w:cs="宋体"/>
                <w:color w:val="000000"/>
                <w:kern w:val="0"/>
              </w:rPr>
            </w:pPr>
          </w:p>
        </w:tc>
      </w:tr>
      <w:tr w:rsidR="008008BC">
        <w:trPr>
          <w:cantSplit/>
          <w:trHeight w:val="38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学生辅导（25）</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信息化教学技术（10）</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8008BC">
        <w:trPr>
          <w:cantSplit/>
          <w:trHeight w:val="58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8008BC">
        <w:trPr>
          <w:cantSplit/>
          <w:trHeight w:val="58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8008BC" w:rsidRDefault="00E207D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8008BC">
        <w:trPr>
          <w:cantSplit/>
          <w:trHeight w:val="480"/>
          <w:jc w:val="center"/>
        </w:trPr>
        <w:tc>
          <w:tcPr>
            <w:tcW w:w="9326" w:type="dxa"/>
            <w:gridSpan w:val="4"/>
            <w:shd w:val="clear" w:color="000000" w:fill="FFFFFF"/>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8008BC" w:rsidRDefault="00E207DA">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8008BC" w:rsidRDefault="00E207DA">
            <w:pPr>
              <w:rPr>
                <w:rFonts w:ascii="宋体" w:hAnsi="宋体" w:cs="宋体"/>
                <w:u w:val="wavyHeavy"/>
              </w:rPr>
            </w:pPr>
            <w:r>
              <w:rPr>
                <w:rFonts w:ascii="宋体" w:hAnsi="宋体" w:hint="eastAsia"/>
                <w:color w:val="000000"/>
              </w:rPr>
              <w:t>混合式教学实践及案例分析（焦建利、王自强、周红春）</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8008BC" w:rsidRDefault="00E207DA">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8008BC" w:rsidRDefault="00E207DA">
            <w:pPr>
              <w:rPr>
                <w:rFonts w:ascii="宋体" w:hAnsi="宋体"/>
                <w:color w:val="000000"/>
              </w:rPr>
            </w:pPr>
            <w:r>
              <w:rPr>
                <w:rFonts w:ascii="宋体" w:hAnsi="宋体" w:hint="eastAsia"/>
                <w:color w:val="000000"/>
              </w:rPr>
              <w:t>混合式教学模式理论与实践（理）（焦建利、王帅国、于歆杰、丁文霞）</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8008BC" w:rsidRDefault="00E207DA">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8008BC" w:rsidRDefault="008008BC">
            <w:pPr>
              <w:widowControl/>
              <w:jc w:val="center"/>
              <w:rPr>
                <w:rFonts w:ascii="宋体" w:hAnsi="宋体" w:cs="宋体"/>
                <w:color w:val="000000"/>
                <w:kern w:val="0"/>
              </w:rPr>
            </w:pPr>
          </w:p>
        </w:tc>
        <w:tc>
          <w:tcPr>
            <w:tcW w:w="4135" w:type="dxa"/>
            <w:shd w:val="clear" w:color="000000" w:fill="FFFFFF"/>
            <w:vAlign w:val="bottom"/>
          </w:tcPr>
          <w:p w:rsidR="008008BC" w:rsidRDefault="008008BC">
            <w:pPr>
              <w:rPr>
                <w:rFonts w:ascii="宋体" w:hAnsi="宋体"/>
                <w:color w:val="000000"/>
              </w:rPr>
            </w:pPr>
          </w:p>
        </w:tc>
      </w:tr>
      <w:tr w:rsidR="008008BC">
        <w:trPr>
          <w:cantSplit/>
          <w:trHeight w:val="552"/>
          <w:jc w:val="center"/>
        </w:trPr>
        <w:tc>
          <w:tcPr>
            <w:tcW w:w="9326" w:type="dxa"/>
            <w:gridSpan w:val="4"/>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8008BC" w:rsidRDefault="00E207DA">
            <w:pPr>
              <w:jc w:val="center"/>
              <w:rPr>
                <w:rFonts w:ascii="宋体" w:hAnsi="宋体"/>
                <w:color w:val="000000"/>
              </w:rPr>
            </w:pPr>
            <w:r>
              <w:rPr>
                <w:rFonts w:ascii="宋体" w:hAnsi="宋体" w:hint="eastAsia"/>
                <w:color w:val="000000"/>
              </w:rPr>
              <w:t>967</w:t>
            </w:r>
          </w:p>
        </w:tc>
        <w:tc>
          <w:tcPr>
            <w:tcW w:w="4135" w:type="dxa"/>
            <w:vAlign w:val="center"/>
          </w:tcPr>
          <w:p w:rsidR="008008BC" w:rsidRDefault="00E207DA">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rsidR="008008BC" w:rsidRDefault="00E207DA">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8008BC" w:rsidRDefault="008008BC">
            <w:pPr>
              <w:jc w:val="center"/>
              <w:rPr>
                <w:rFonts w:ascii="宋体" w:hAnsi="宋体"/>
                <w:color w:val="000000"/>
              </w:rPr>
            </w:pPr>
          </w:p>
        </w:tc>
        <w:tc>
          <w:tcPr>
            <w:tcW w:w="4135" w:type="dxa"/>
            <w:vAlign w:val="center"/>
          </w:tcPr>
          <w:p w:rsidR="008008BC" w:rsidRDefault="008008BC">
            <w:pPr>
              <w:rPr>
                <w:rFonts w:ascii="宋体" w:hAnsi="宋体" w:cs="宋体"/>
                <w:color w:val="000000"/>
              </w:rPr>
            </w:pPr>
          </w:p>
        </w:tc>
      </w:tr>
    </w:tbl>
    <w:p w:rsidR="008008BC" w:rsidRDefault="008008BC">
      <w:pPr>
        <w:rPr>
          <w:rFonts w:ascii="宋体" w:eastAsia="宋体" w:hAnsi="宋体" w:cs="仿宋_GB2312"/>
          <w:b/>
          <w:sz w:val="28"/>
          <w:szCs w:val="28"/>
        </w:rPr>
      </w:pPr>
    </w:p>
    <w:p w:rsidR="008008BC" w:rsidRDefault="00E207DA">
      <w:pPr>
        <w:widowControl/>
        <w:jc w:val="left"/>
        <w:rPr>
          <w:rFonts w:ascii="宋体" w:eastAsia="宋体" w:hAnsi="宋体" w:cs="仿宋_GB2312"/>
          <w:b/>
          <w:sz w:val="28"/>
          <w:szCs w:val="28"/>
        </w:rPr>
      </w:pPr>
      <w:r>
        <w:rPr>
          <w:rFonts w:ascii="宋体" w:eastAsia="宋体" w:hAnsi="宋体" w:cs="仿宋_GB2312"/>
          <w:b/>
          <w:sz w:val="28"/>
          <w:szCs w:val="28"/>
        </w:rPr>
        <w:br w:type="page"/>
      </w:r>
    </w:p>
    <w:p w:rsidR="008008BC" w:rsidRDefault="00E207DA">
      <w:pPr>
        <w:widowControl/>
        <w:rPr>
          <w:rFonts w:ascii="宋体" w:hAnsi="宋体" w:cs="仿宋_GB2312"/>
          <w:b/>
          <w:sz w:val="28"/>
          <w:szCs w:val="28"/>
        </w:rPr>
      </w:pPr>
      <w:r>
        <w:rPr>
          <w:rFonts w:ascii="宋体" w:hAnsi="宋体" w:cs="仿宋_GB2312" w:hint="eastAsia"/>
          <w:b/>
          <w:sz w:val="28"/>
          <w:szCs w:val="28"/>
        </w:rPr>
        <w:lastRenderedPageBreak/>
        <w:t>附件4  专项培训计划表：基于任务驱动的</w:t>
      </w:r>
      <w:r>
        <w:rPr>
          <w:rFonts w:ascii="宋体" w:hAnsi="宋体" w:cs="仿宋_GB2312"/>
          <w:b/>
          <w:sz w:val="28"/>
          <w:szCs w:val="28"/>
        </w:rPr>
        <w:t>高校教师</w:t>
      </w:r>
      <w:proofErr w:type="gramStart"/>
      <w:r>
        <w:rPr>
          <w:rFonts w:ascii="宋体" w:hAnsi="宋体" w:cs="仿宋_GB2312"/>
          <w:b/>
          <w:sz w:val="28"/>
          <w:szCs w:val="28"/>
        </w:rPr>
        <w:t>在线工</w:t>
      </w:r>
      <w:proofErr w:type="gramEnd"/>
      <w:r>
        <w:rPr>
          <w:rFonts w:ascii="宋体" w:hAnsi="宋体" w:cs="仿宋_GB2312"/>
          <w:b/>
          <w:sz w:val="28"/>
          <w:szCs w:val="28"/>
        </w:rPr>
        <w:t>作坊</w:t>
      </w:r>
      <w:r>
        <w:rPr>
          <w:rFonts w:ascii="宋体" w:hAnsi="宋体" w:cs="仿宋_GB2312" w:hint="eastAsia"/>
          <w:b/>
          <w:sz w:val="28"/>
          <w:szCs w:val="28"/>
        </w:rPr>
        <w:t>项目</w:t>
      </w:r>
    </w:p>
    <w:p w:rsidR="008008BC" w:rsidRDefault="00E207DA">
      <w:pPr>
        <w:widowControl/>
        <w:spacing w:line="380" w:lineRule="exact"/>
        <w:ind w:firstLineChars="200" w:firstLine="420"/>
        <w:jc w:val="left"/>
        <w:rPr>
          <w:rFonts w:ascii="宋体" w:hAnsi="宋体"/>
        </w:rPr>
      </w:pPr>
      <w:r>
        <w:rPr>
          <w:rFonts w:ascii="宋体" w:hAnsi="宋体" w:cs="宋体" w:hint="eastAsia"/>
          <w:bCs/>
          <w:szCs w:val="21"/>
        </w:rPr>
        <w:t>基于任务驱动的高校教师</w:t>
      </w:r>
      <w:proofErr w:type="gramStart"/>
      <w:r>
        <w:rPr>
          <w:rFonts w:ascii="宋体" w:hAnsi="宋体" w:cs="宋体" w:hint="eastAsia"/>
          <w:bCs/>
          <w:szCs w:val="21"/>
        </w:rPr>
        <w:t>在线工</w:t>
      </w:r>
      <w:proofErr w:type="gramEnd"/>
      <w:r>
        <w:rPr>
          <w:rFonts w:ascii="宋体" w:hAnsi="宋体" w:cs="宋体" w:hint="eastAsia"/>
          <w:bCs/>
          <w:szCs w:val="21"/>
        </w:rPr>
        <w:t>作坊培训项目的主要特色是设计递进整合的学习任务，并配以专门的全程辅导咨询团队，开展</w:t>
      </w:r>
      <w:proofErr w:type="gramStart"/>
      <w:r>
        <w:rPr>
          <w:rFonts w:ascii="宋体" w:hAnsi="宋体" w:cs="宋体" w:hint="eastAsia"/>
          <w:bCs/>
          <w:szCs w:val="21"/>
        </w:rPr>
        <w:t>在线工</w:t>
      </w:r>
      <w:proofErr w:type="gramEnd"/>
      <w:r>
        <w:rPr>
          <w:rFonts w:ascii="宋体" w:hAnsi="宋体" w:cs="宋体" w:hint="eastAsia"/>
          <w:bCs/>
          <w:szCs w:val="21"/>
        </w:rPr>
        <w:t>作坊小班化培训。</w:t>
      </w:r>
      <w:r>
        <w:rPr>
          <w:rFonts w:ascii="宋体" w:hAnsi="宋体" w:hint="eastAsia"/>
        </w:rPr>
        <w:t>本项目</w:t>
      </w:r>
      <w:proofErr w:type="gramStart"/>
      <w:r>
        <w:rPr>
          <w:rFonts w:ascii="宋体" w:hAnsi="宋体" w:hint="eastAsia"/>
        </w:rPr>
        <w:t>由网培中心</w:t>
      </w:r>
      <w:proofErr w:type="gramEnd"/>
      <w:r>
        <w:rPr>
          <w:rFonts w:ascii="宋体" w:hAnsi="宋体" w:hint="eastAsia"/>
        </w:rPr>
        <w:t>联合复旦大学、南开大学、山东大学等校研发团队共同开发，围绕高校新教师及青年教师教学适应和专业发展的能力素养构建设置师德修养、教学认知、教学设计、教学实施、信息化教学、职业发展与生涯规划等课程板块，2020年</w:t>
      </w:r>
      <w:r w:rsidR="000C253A">
        <w:rPr>
          <w:rFonts w:ascii="宋体" w:hAnsi="宋体" w:hint="eastAsia"/>
        </w:rPr>
        <w:t>下</w:t>
      </w:r>
      <w:r>
        <w:rPr>
          <w:rFonts w:ascii="宋体" w:hAnsi="宋体" w:hint="eastAsia"/>
        </w:rPr>
        <w:t>半年可提供的培训课程见下表。</w:t>
      </w: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0"/>
        <w:gridCol w:w="1516"/>
        <w:gridCol w:w="4423"/>
        <w:gridCol w:w="1177"/>
        <w:gridCol w:w="1701"/>
      </w:tblGrid>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培训课程名称</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课程内容简介</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研发团队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napToGrid w:val="0"/>
              <w:spacing w:line="540" w:lineRule="exact"/>
              <w:rPr>
                <w:rFonts w:ascii="宋体" w:hAnsi="宋体" w:cs="宋体"/>
                <w:kern w:val="0"/>
              </w:rPr>
            </w:pPr>
            <w:r>
              <w:rPr>
                <w:rFonts w:ascii="宋体" w:hAnsi="宋体" w:cs="宋体" w:hint="eastAsia"/>
                <w:kern w:val="0"/>
              </w:rPr>
              <w:t>师德师风与</w:t>
            </w:r>
            <w:proofErr w:type="gramStart"/>
            <w:r>
              <w:rPr>
                <w:rFonts w:ascii="宋体" w:hAnsi="宋体" w:cs="宋体" w:hint="eastAsia"/>
                <w:kern w:val="0"/>
              </w:rPr>
              <w:t>课程思政</w:t>
            </w:r>
            <w:proofErr w:type="gramEnd"/>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60" w:lineRule="exact"/>
              <w:ind w:firstLineChars="200" w:firstLine="420"/>
              <w:jc w:val="left"/>
              <w:rPr>
                <w:rFonts w:ascii="宋体" w:hAnsi="宋体" w:cs="宋体"/>
                <w:bCs/>
                <w:color w:val="000000"/>
                <w:kern w:val="0"/>
              </w:rPr>
            </w:pPr>
            <w:r>
              <w:rPr>
                <w:rFonts w:ascii="宋体" w:eastAsia="宋体" w:hAnsi="宋体" w:cs="宋体" w:hint="eastAsia"/>
              </w:rPr>
              <w:t>本课程共4个模块，内容包括：</w:t>
            </w:r>
            <w:r>
              <w:rPr>
                <w:rFonts w:ascii="宋体" w:eastAsia="宋体" w:hAnsi="宋体" w:cs="宋体"/>
              </w:rPr>
              <w:t>1</w:t>
            </w:r>
            <w:r>
              <w:rPr>
                <w:rFonts w:ascii="宋体" w:eastAsia="宋体" w:hAnsi="宋体" w:cs="宋体" w:hint="eastAsia"/>
              </w:rPr>
              <w:t>.传统文化与经典教育思想，涵养师德；2.学术规范和法律法规教育，法治素养；3.职业道德和职业伦理教育，行为</w:t>
            </w:r>
            <w:proofErr w:type="gramStart"/>
            <w:r>
              <w:rPr>
                <w:rFonts w:ascii="宋体" w:eastAsia="宋体" w:hAnsi="宋体" w:cs="宋体" w:hint="eastAsia"/>
              </w:rPr>
              <w:t>世范</w:t>
            </w:r>
            <w:proofErr w:type="gramEnd"/>
            <w:r>
              <w:rPr>
                <w:rFonts w:ascii="宋体" w:eastAsia="宋体" w:hAnsi="宋体" w:cs="宋体" w:hint="eastAsia"/>
              </w:rPr>
              <w:t>；4.三全育人和</w:t>
            </w:r>
            <w:proofErr w:type="gramStart"/>
            <w:r>
              <w:rPr>
                <w:rFonts w:ascii="宋体" w:eastAsia="宋体" w:hAnsi="宋体" w:cs="宋体" w:hint="eastAsia"/>
              </w:rPr>
              <w:t>课程思政教育</w:t>
            </w:r>
            <w:proofErr w:type="gramEnd"/>
            <w:r>
              <w:rPr>
                <w:rFonts w:ascii="宋体" w:eastAsia="宋体" w:hAnsi="宋体" w:cs="宋体" w:hint="eastAsia"/>
              </w:rPr>
              <w:t>，以德育</w:t>
            </w:r>
            <w:proofErr w:type="gramStart"/>
            <w:r>
              <w:rPr>
                <w:rFonts w:ascii="宋体" w:eastAsia="宋体" w:hAnsi="宋体" w:cs="宋体" w:hint="eastAsia"/>
              </w:rPr>
              <w:t>徳</w:t>
            </w:r>
            <w:proofErr w:type="gramEnd"/>
            <w:r>
              <w:rPr>
                <w:rFonts w:ascii="宋体" w:eastAsia="宋体" w:hAnsi="宋体" w:cs="宋体" w:hint="eastAsia"/>
              </w:rPr>
              <w:t>。通过以上4个模块知识学习、案例分析和反思判断，提高教师道德判断能力和</w:t>
            </w:r>
            <w:proofErr w:type="gramStart"/>
            <w:r>
              <w:rPr>
                <w:rFonts w:ascii="宋体" w:eastAsia="宋体" w:hAnsi="宋体" w:cs="宋体" w:hint="eastAsia"/>
              </w:rPr>
              <w:t>育徳</w:t>
            </w:r>
            <w:proofErr w:type="gramEnd"/>
            <w:r>
              <w:rPr>
                <w:rFonts w:ascii="宋体" w:eastAsia="宋体" w:hAnsi="宋体" w:cs="宋体" w:hint="eastAsia"/>
              </w:rPr>
              <w:t>能力，培养教师守德育德的主动意识和自觉行为</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宋体" w:hAnsi="宋体" w:cs="宋体"/>
                <w:bCs/>
                <w:color w:val="000000"/>
                <w:kern w:val="0"/>
              </w:rPr>
            </w:pPr>
            <w:r>
              <w:rPr>
                <w:rFonts w:ascii="宋体" w:hAnsi="宋体" w:cs="宋体" w:hint="eastAsia"/>
                <w:bCs/>
                <w:color w:val="000000"/>
                <w:kern w:val="0"/>
              </w:rPr>
              <w:t>山东大学团队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hAnsi="宋体" w:cs="宋体" w:hint="eastAsia"/>
                <w:kern w:val="0"/>
                <w:szCs w:val="21"/>
              </w:rPr>
              <w:t>以学为中心的教学设计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jc w:val="left"/>
              <w:rPr>
                <w:rFonts w:ascii="宋体" w:eastAsia="宋体" w:hAnsi="宋体" w:cs="宋体"/>
              </w:rPr>
            </w:pPr>
            <w:r>
              <w:rPr>
                <w:rFonts w:hint="eastAsia"/>
              </w:rPr>
              <w:t xml:space="preserve">    </w:t>
            </w:r>
            <w:r>
              <w:rPr>
                <w:rFonts w:ascii="宋体" w:eastAsia="宋体" w:hAnsi="宋体" w:cs="宋体" w:hint="eastAsia"/>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szCs w:val="21"/>
              </w:rPr>
            </w:pPr>
            <w:r>
              <w:rPr>
                <w:rFonts w:ascii="宋体" w:eastAsia="宋体" w:hAnsi="宋体" w:cs="Times New Roman" w:hint="eastAsia"/>
                <w:szCs w:val="21"/>
              </w:rPr>
              <w:t>复旦大学团队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3</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szCs w:val="21"/>
              </w:rPr>
            </w:pPr>
            <w:r>
              <w:rPr>
                <w:rFonts w:hint="eastAsia"/>
              </w:rPr>
              <w:t>有效教学之旅</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jc w:val="left"/>
              <w:rPr>
                <w:rFonts w:ascii="宋体" w:eastAsia="宋体" w:hAnsi="宋体" w:cs="宋体"/>
              </w:rPr>
            </w:pPr>
            <w:r>
              <w:rPr>
                <w:rFonts w:asciiTheme="minorEastAsia" w:hAnsiTheme="minorEastAsia" w:cs="宋体" w:hint="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w:t>
            </w:r>
            <w:proofErr w:type="gramStart"/>
            <w:r>
              <w:rPr>
                <w:rFonts w:asciiTheme="minorEastAsia" w:hAnsiTheme="minorEastAsia" w:cs="宋体" w:hint="eastAsia"/>
                <w:szCs w:val="21"/>
              </w:rPr>
              <w:t>反思卡</w:t>
            </w:r>
            <w:proofErr w:type="gramEnd"/>
            <w:r>
              <w:rPr>
                <w:rFonts w:asciiTheme="minorEastAsia" w:hAnsiTheme="minorEastAsia" w:cs="宋体" w:hint="eastAsia"/>
                <w:szCs w:val="21"/>
              </w:rPr>
              <w:t>和1个课程终极任务的考核。学员在学习完成后能够：了解AMAS有效教学模型；掌握一致性原则指导下的有效教学实施；基于教学目标设计并实施有效教学活动；基于教学目标设计并实施有效测评与反馈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南开大学团队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b/>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4</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szCs w:val="21"/>
              </w:rPr>
            </w:pPr>
            <w:r>
              <w:rPr>
                <w:rFonts w:asciiTheme="minorEastAsia" w:hAnsiTheme="minorEastAsia" w:hint="eastAsia"/>
                <w:szCs w:val="21"/>
              </w:rPr>
              <w:t>教师职业生涯规划</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本课程内容以职业规划理论为指导，</w:t>
            </w:r>
            <w:r>
              <w:rPr>
                <w:rFonts w:asciiTheme="minorEastAsia" w:hAnsiTheme="minorEastAsia" w:cs="宋体"/>
                <w:szCs w:val="21"/>
              </w:rPr>
              <w:t>帮助广大高校教师</w:t>
            </w:r>
            <w:r>
              <w:rPr>
                <w:rFonts w:asciiTheme="minorEastAsia" w:hAnsiTheme="minorEastAsia" w:cs="宋体" w:hint="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北京理工大学团队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5</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深层次学习的设计及实施</w:t>
            </w:r>
            <w:r>
              <w:rPr>
                <w:rFonts w:ascii="Times New Roman" w:hAnsi="Times New Roman" w:cs="Times New Roman"/>
                <w:szCs w:val="21"/>
              </w:rPr>
              <w:t>——</w:t>
            </w:r>
            <w:r>
              <w:rPr>
                <w:rFonts w:asciiTheme="minorEastAsia" w:hAnsiTheme="minorEastAsia" w:hint="eastAsia"/>
                <w:szCs w:val="21"/>
              </w:rPr>
              <w:t>高阶学习目标达成的途径</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60" w:lineRule="exact"/>
              <w:ind w:firstLineChars="200" w:firstLine="420"/>
              <w:rPr>
                <w:rFonts w:asciiTheme="minorEastAsia" w:hAnsiTheme="minorEastAsia" w:cs="宋体"/>
                <w:szCs w:val="21"/>
              </w:rPr>
            </w:pPr>
            <w:proofErr w:type="gramStart"/>
            <w:r>
              <w:rPr>
                <w:rFonts w:asciiTheme="minorEastAsia" w:hAnsiTheme="minorEastAsia" w:cs="宋体" w:hint="eastAsia"/>
                <w:szCs w:val="21"/>
              </w:rPr>
              <w:t>本工作坊</w:t>
            </w:r>
            <w:proofErr w:type="gramEnd"/>
            <w:r>
              <w:rPr>
                <w:rFonts w:asciiTheme="minorEastAsia" w:hAnsiTheme="minorEastAsia" w:cs="宋体" w:hint="eastAsia"/>
                <w:szCs w:val="21"/>
              </w:rPr>
              <w:t>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Times New Roman"/>
                <w:szCs w:val="21"/>
              </w:rPr>
            </w:pPr>
            <w:r>
              <w:rPr>
                <w:rFonts w:asciiTheme="minorEastAsia" w:hAnsiTheme="minorEastAsia" w:cs="Times New Roman" w:hint="eastAsia"/>
                <w:szCs w:val="21"/>
              </w:rPr>
              <w:t>华南师范大学团队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宋体"/>
                <w:kern w:val="0"/>
                <w:szCs w:val="21"/>
              </w:rPr>
            </w:pPr>
            <w:proofErr w:type="gramStart"/>
            <w:r>
              <w:rPr>
                <w:rFonts w:asciiTheme="minorEastAsia" w:hAnsiTheme="minorEastAsia" w:cs="宋体" w:hint="eastAsia"/>
                <w:bCs/>
                <w:szCs w:val="21"/>
              </w:rPr>
              <w:t>在线工</w:t>
            </w:r>
            <w:proofErr w:type="gramEnd"/>
            <w:r>
              <w:rPr>
                <w:rFonts w:asciiTheme="minorEastAsia" w:hAnsiTheme="minorEastAsia" w:cs="宋体" w:hint="eastAsia"/>
                <w:bCs/>
                <w:szCs w:val="21"/>
              </w:rPr>
              <w:t>作坊小班化教学；</w:t>
            </w:r>
            <w:r>
              <w:rPr>
                <w:rFonts w:asciiTheme="minorEastAsia" w:hAnsiTheme="minorEastAsia" w:cs="宋体" w:hint="eastAsia"/>
                <w:kern w:val="0"/>
                <w:szCs w:val="21"/>
              </w:rPr>
              <w:t>培训时长4周；</w:t>
            </w:r>
            <w:r>
              <w:rPr>
                <w:rFonts w:asciiTheme="minorEastAsia" w:hAnsiTheme="minorEastAsia" w:cs="宋体"/>
                <w:kern w:val="0"/>
                <w:szCs w:val="21"/>
              </w:rPr>
              <w:t xml:space="preserve"> </w:t>
            </w:r>
            <w:r>
              <w:rPr>
                <w:rFonts w:asciiTheme="minorEastAsia" w:hAnsiTheme="minorEastAsia" w:cs="宋体" w:hint="eastAsia"/>
                <w:kern w:val="0"/>
                <w:szCs w:val="21"/>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6</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对分</w:t>
            </w:r>
            <w:r>
              <w:rPr>
                <w:rFonts w:asciiTheme="minorEastAsia" w:hAnsiTheme="minorEastAsia"/>
                <w:szCs w:val="21"/>
              </w:rPr>
              <w:t>课堂理念与实操</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380" w:lineRule="exact"/>
              <w:ind w:firstLineChars="200" w:firstLine="420"/>
              <w:rPr>
                <w:rFonts w:asciiTheme="minorEastAsia" w:hAnsiTheme="minorEastAsia" w:cs="宋体"/>
                <w:szCs w:val="21"/>
              </w:rPr>
            </w:pPr>
            <w:r>
              <w:rPr>
                <w:rFonts w:asciiTheme="minorEastAsia" w:hAnsiTheme="minorEastAsia" w:cs="宋体" w:hint="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w:t>
            </w:r>
            <w:proofErr w:type="gramStart"/>
            <w:r>
              <w:rPr>
                <w:rFonts w:asciiTheme="minorEastAsia" w:hAnsiTheme="minorEastAsia" w:cs="宋体" w:hint="eastAsia"/>
                <w:szCs w:val="21"/>
              </w:rPr>
              <w:t>医</w:t>
            </w:r>
            <w:proofErr w:type="gramEnd"/>
            <w:r>
              <w:rPr>
                <w:rFonts w:asciiTheme="minorEastAsia" w:hAnsiTheme="minorEastAsia" w:cs="宋体" w:hint="eastAsia"/>
                <w:szCs w:val="21"/>
              </w:rPr>
              <w:t>、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张学新教授</w:t>
            </w:r>
            <w:r>
              <w:rPr>
                <w:rFonts w:ascii="宋体" w:eastAsia="宋体" w:hAnsi="宋体" w:cs="Times New Roman"/>
              </w:rPr>
              <w:t>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宋体"/>
                <w:bCs/>
                <w:szCs w:val="21"/>
              </w:rPr>
            </w:pPr>
            <w:proofErr w:type="gramStart"/>
            <w:r>
              <w:rPr>
                <w:rFonts w:ascii="宋体" w:hAnsi="宋体" w:cs="宋体" w:hint="eastAsia"/>
                <w:bCs/>
                <w:szCs w:val="21"/>
              </w:rPr>
              <w:t>在线工</w:t>
            </w:r>
            <w:proofErr w:type="gramEnd"/>
            <w:r>
              <w:rPr>
                <w:rFonts w:ascii="宋体" w:hAnsi="宋体" w:cs="宋体" w:hint="eastAsia"/>
                <w:bCs/>
                <w:szCs w:val="21"/>
              </w:rPr>
              <w:t>作坊小班化教学；培训时长</w:t>
            </w:r>
            <w:r>
              <w:rPr>
                <w:rFonts w:ascii="宋体" w:hAnsi="宋体" w:cs="宋体"/>
                <w:bCs/>
                <w:szCs w:val="21"/>
              </w:rPr>
              <w:t>8</w:t>
            </w:r>
            <w:r>
              <w:rPr>
                <w:rFonts w:ascii="宋体" w:hAnsi="宋体" w:cs="宋体" w:hint="eastAsia"/>
                <w:bCs/>
                <w:szCs w:val="21"/>
              </w:rPr>
              <w:t>周；学员任务：在线自学+完成</w:t>
            </w:r>
            <w:r>
              <w:rPr>
                <w:rFonts w:ascii="宋体" w:hAnsi="宋体" w:cs="宋体"/>
                <w:bCs/>
                <w:szCs w:val="21"/>
              </w:rPr>
              <w:t>对分教学设计</w:t>
            </w:r>
            <w:r>
              <w:rPr>
                <w:rFonts w:ascii="宋体" w:hAnsi="宋体" w:cs="宋体" w:hint="eastAsia"/>
                <w:bCs/>
                <w:szCs w:val="21"/>
              </w:rPr>
              <w:t>与教学</w:t>
            </w:r>
            <w:r>
              <w:rPr>
                <w:rFonts w:ascii="宋体" w:hAnsi="宋体" w:cs="宋体"/>
                <w:bCs/>
                <w:szCs w:val="21"/>
              </w:rPr>
              <w:t>实践+</w:t>
            </w:r>
            <w:r>
              <w:rPr>
                <w:rFonts w:ascii="宋体" w:hAnsi="宋体" w:cs="宋体" w:hint="eastAsia"/>
                <w:bCs/>
                <w:szCs w:val="21"/>
              </w:rPr>
              <w:t>完成作业+线上讨论+参与直播交流</w:t>
            </w:r>
            <w:r>
              <w:rPr>
                <w:rFonts w:ascii="宋体" w:hAnsi="宋体" w:cs="宋体"/>
                <w:bCs/>
                <w:szCs w:val="21"/>
              </w:rPr>
              <w:t>答疑</w:t>
            </w:r>
            <w:r>
              <w:rPr>
                <w:rFonts w:ascii="宋体" w:hAnsi="宋体" w:cs="宋体" w:hint="eastAsia"/>
                <w:bCs/>
                <w:szCs w:val="21"/>
              </w:rPr>
              <w:t>；在线培训师工作：线上答疑+作业批阅反馈+直播指导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7</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教育对象认知</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本课程以高等教育心理学理论为指导，紧密结合高等教育一线教学实践，旨在帮助学员充分理解大学生的心理特征，共分4个模块：</w:t>
            </w:r>
            <w:r>
              <w:t>1</w:t>
            </w:r>
            <w:r>
              <w:rPr>
                <w:rFonts w:hint="eastAsia"/>
              </w:rPr>
              <w:t>）</w:t>
            </w:r>
            <w:r>
              <w:t>“</w:t>
            </w:r>
            <w:r>
              <w:t>冷</w:t>
            </w:r>
            <w:r>
              <w:t>”</w:t>
            </w:r>
            <w:r>
              <w:t>认知</w:t>
            </w:r>
            <w:r>
              <w:t xml:space="preserve"> </w:t>
            </w:r>
            <w:r>
              <w:rPr>
                <w:rFonts w:hint="eastAsia"/>
              </w:rPr>
              <w:t>，包含认知风格、创造性思维、认知策略等个体认知属性；</w:t>
            </w:r>
            <w:r>
              <w:t>2.</w:t>
            </w:r>
            <w:r>
              <w:rPr>
                <w:rFonts w:hint="eastAsia"/>
              </w:rPr>
              <w:t>）</w:t>
            </w:r>
            <w:r>
              <w:t>“</w:t>
            </w:r>
            <w:r>
              <w:t>热</w:t>
            </w:r>
            <w:r>
              <w:t>”</w:t>
            </w:r>
            <w:r>
              <w:t>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江南大学团队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bCs/>
                <w:szCs w:val="21"/>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8</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四元教学设计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360" w:lineRule="exact"/>
              <w:ind w:firstLineChars="200" w:firstLine="420"/>
              <w:rPr>
                <w:rFonts w:asciiTheme="minorEastAsia" w:hAnsiTheme="minorEastAsia" w:cs="宋体"/>
                <w:szCs w:val="21"/>
              </w:rPr>
            </w:pPr>
            <w:r>
              <w:rPr>
                <w:rFonts w:asciiTheme="minorEastAsia" w:hAnsiTheme="minorEastAsia" w:cs="宋体" w:hint="eastAsia"/>
                <w:szCs w:val="21"/>
              </w:rPr>
              <w:t>本课程基于当代国际教学设计最新研究成果</w:t>
            </w:r>
            <w:r>
              <w:rPr>
                <w:rFonts w:ascii="Times New Roman" w:hAnsi="Times New Roman" w:cs="Times New Roman"/>
                <w:szCs w:val="21"/>
              </w:rPr>
              <w:t>——</w:t>
            </w:r>
            <w:r>
              <w:rPr>
                <w:rFonts w:asciiTheme="minorEastAsia" w:hAnsiTheme="minorEastAsia" w:cs="宋体" w:hint="eastAsia"/>
                <w:szCs w:val="21"/>
              </w:rPr>
              <w:t>四元教学设计（4C/ID）开发，旨在帮助职业院校及应用型本科院校教师明确课程改革方向、掌握课程开发与教学设计系统方法，实现由面向任务要素的传统学习向面向</w:t>
            </w:r>
            <w:proofErr w:type="gramStart"/>
            <w:r>
              <w:rPr>
                <w:rFonts w:asciiTheme="minorEastAsia" w:hAnsiTheme="minorEastAsia" w:cs="宋体" w:hint="eastAsia"/>
                <w:szCs w:val="21"/>
              </w:rPr>
              <w:t>完整任务</w:t>
            </w:r>
            <w:proofErr w:type="gramEnd"/>
            <w:r>
              <w:rPr>
                <w:rFonts w:asciiTheme="minorEastAsia" w:hAnsiTheme="minorEastAsia" w:cs="宋体" w:hint="eastAsia"/>
                <w:szCs w:val="21"/>
              </w:rPr>
              <w:t>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邢台职业技术学院团队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bCs/>
                <w:szCs w:val="21"/>
              </w:rPr>
            </w:pPr>
            <w:r>
              <w:rPr>
                <w:rFonts w:ascii="宋体" w:hAnsi="宋体" w:cs="宋体" w:hint="eastAsia"/>
                <w:bCs/>
                <w:szCs w:val="21"/>
              </w:rPr>
              <w:t>采取线上、线下混合式方式开展，培训时长5周，包含2天的线下面对面指导，学员边学习</w:t>
            </w:r>
            <w:proofErr w:type="gramStart"/>
            <w:r>
              <w:rPr>
                <w:rFonts w:ascii="宋体" w:hAnsi="宋体" w:cs="宋体" w:hint="eastAsia"/>
                <w:bCs/>
                <w:szCs w:val="21"/>
              </w:rPr>
              <w:t>网课边</w:t>
            </w:r>
            <w:proofErr w:type="gramEnd"/>
            <w:r>
              <w:rPr>
                <w:rFonts w:ascii="宋体" w:hAnsi="宋体" w:cs="宋体" w:hint="eastAsia"/>
                <w:bCs/>
                <w:szCs w:val="21"/>
              </w:rPr>
              <w:t>对一门课程进行再设计，培训师利用线上、线下多种交流方式提供全程指导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9</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napToGrid w:val="0"/>
              <w:spacing w:line="540" w:lineRule="exact"/>
              <w:rPr>
                <w:rFonts w:ascii="宋体" w:hAnsi="宋体" w:cs="宋体"/>
                <w:kern w:val="0"/>
              </w:rPr>
            </w:pPr>
            <w:r>
              <w:rPr>
                <w:rFonts w:ascii="宋体" w:hAnsi="宋体" w:cs="宋体" w:hint="eastAsia"/>
                <w:kern w:val="0"/>
              </w:rPr>
              <w:t>高等数学教学（高职）</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szCs w:val="21"/>
              </w:rPr>
            </w:pPr>
            <w:r>
              <w:rPr>
                <w:rFonts w:hint="eastAsia"/>
                <w:szCs w:val="21"/>
              </w:rPr>
              <w:t>本课程面向高职院校数学基础课教师，以线上线下结合的方式进行。</w:t>
            </w:r>
            <w:r>
              <w:rPr>
                <w:rFonts w:asciiTheme="minorEastAsia" w:hAnsiTheme="minorEastAsia" w:cs="宋体" w:hint="eastAsia"/>
                <w:szCs w:val="21"/>
              </w:rPr>
              <w:t>学员可以仅</w:t>
            </w:r>
            <w:proofErr w:type="gramStart"/>
            <w:r>
              <w:rPr>
                <w:rFonts w:asciiTheme="minorEastAsia" w:hAnsiTheme="minorEastAsia" w:cs="宋体" w:hint="eastAsia"/>
                <w:szCs w:val="21"/>
              </w:rPr>
              <w:t>选择线</w:t>
            </w:r>
            <w:proofErr w:type="gramEnd"/>
            <w:r>
              <w:rPr>
                <w:rFonts w:asciiTheme="minorEastAsia" w:hAnsiTheme="minorEastAsia" w:cs="宋体" w:hint="eastAsia"/>
                <w:szCs w:val="21"/>
              </w:rPr>
              <w:t>上模块培训，也可以</w:t>
            </w:r>
            <w:proofErr w:type="gramStart"/>
            <w:r>
              <w:rPr>
                <w:rFonts w:asciiTheme="minorEastAsia" w:hAnsiTheme="minorEastAsia" w:cs="宋体" w:hint="eastAsia"/>
                <w:szCs w:val="21"/>
              </w:rPr>
              <w:t>选择线</w:t>
            </w:r>
            <w:proofErr w:type="gramEnd"/>
            <w:r>
              <w:rPr>
                <w:rFonts w:asciiTheme="minorEastAsia" w:hAnsiTheme="minorEastAsia" w:cs="宋体" w:hint="eastAsia"/>
                <w:szCs w:val="21"/>
              </w:rPr>
              <w:t>上线下全过程培训。</w:t>
            </w:r>
            <w:r>
              <w:rPr>
                <w:rFonts w:hint="eastAsia"/>
                <w:szCs w:val="21"/>
              </w:rPr>
              <w:t>线上包括</w:t>
            </w:r>
            <w:r>
              <w:rPr>
                <w:rFonts w:hint="eastAsia"/>
                <w:szCs w:val="21"/>
              </w:rPr>
              <w:t>4</w:t>
            </w:r>
            <w:r>
              <w:rPr>
                <w:rFonts w:hint="eastAsia"/>
                <w:szCs w:val="21"/>
              </w:rPr>
              <w:t>个模块：</w:t>
            </w:r>
            <w:r>
              <w:rPr>
                <w:rFonts w:hint="eastAsia"/>
                <w:szCs w:val="21"/>
              </w:rPr>
              <w:t>1</w:t>
            </w:r>
            <w:r>
              <w:rPr>
                <w:rFonts w:hint="eastAsia"/>
                <w:szCs w:val="21"/>
              </w:rPr>
              <w:t>）数学课程分析；</w:t>
            </w:r>
            <w:r>
              <w:rPr>
                <w:rFonts w:hint="eastAsia"/>
                <w:szCs w:val="21"/>
              </w:rPr>
              <w:t>2</w:t>
            </w:r>
            <w:r>
              <w:rPr>
                <w:rFonts w:hint="eastAsia"/>
                <w:szCs w:val="21"/>
              </w:rPr>
              <w:t>）课程总体设计；</w:t>
            </w:r>
            <w:r>
              <w:rPr>
                <w:rFonts w:hint="eastAsia"/>
                <w:szCs w:val="21"/>
              </w:rPr>
              <w:t>3</w:t>
            </w:r>
            <w:r>
              <w:rPr>
                <w:rFonts w:hint="eastAsia"/>
                <w:szCs w:val="21"/>
              </w:rPr>
              <w:t>）课堂教学设计与教案撰写；</w:t>
            </w:r>
            <w:r>
              <w:rPr>
                <w:rFonts w:hint="eastAsia"/>
                <w:szCs w:val="21"/>
              </w:rPr>
              <w:t>4</w:t>
            </w:r>
            <w:r>
              <w:rPr>
                <w:rFonts w:hint="eastAsia"/>
                <w:szCs w:val="21"/>
              </w:rPr>
              <w:t>）教学活动。线下模块为：教学实施。课程立足于高职数学教学实践，引导学员把握高职数学教学规律，</w:t>
            </w:r>
            <w:r>
              <w:rPr>
                <w:rFonts w:ascii="inherit" w:eastAsia="宋体" w:hAnsi="inherit" w:cs="宋体"/>
                <w:color w:val="000000"/>
                <w:kern w:val="0"/>
                <w:szCs w:val="21"/>
              </w:rPr>
              <w:t>明确课程目标及定位，</w:t>
            </w:r>
            <w:r>
              <w:rPr>
                <w:rFonts w:hint="eastAsia"/>
                <w:szCs w:val="21"/>
              </w:rPr>
              <w:t>指导学员设计符合高职人才培养需求的教学方案，</w:t>
            </w:r>
            <w:r>
              <w:rPr>
                <w:rFonts w:ascii="inherit" w:eastAsia="宋体" w:hAnsi="inherit" w:cs="宋体"/>
                <w:color w:val="000000"/>
                <w:kern w:val="0"/>
                <w:szCs w:val="21"/>
              </w:rPr>
              <w:t>解决教学重点，突破教学难点，</w:t>
            </w:r>
            <w:r>
              <w:rPr>
                <w:rFonts w:hint="eastAsia"/>
                <w:szCs w:val="21"/>
              </w:rPr>
              <w:t>探索以学生学习为中心提高学习效果的教学手段和教学方法，帮助参训学员提升高职数学教学实操水平，</w:t>
            </w:r>
            <w:r>
              <w:rPr>
                <w:rFonts w:ascii="inherit" w:eastAsia="宋体" w:hAnsi="inherit" w:cs="宋体"/>
                <w:color w:val="000000"/>
                <w:kern w:val="0"/>
                <w:szCs w:val="21"/>
              </w:rPr>
              <w:t>使学员教学能力得到明显有效</w:t>
            </w:r>
            <w:r>
              <w:rPr>
                <w:rFonts w:ascii="inherit" w:eastAsia="宋体" w:hAnsi="inherit" w:cs="宋体" w:hint="eastAsia"/>
                <w:color w:val="000000"/>
                <w:kern w:val="0"/>
                <w:szCs w:val="21"/>
              </w:rPr>
              <w:t>的</w:t>
            </w:r>
            <w:r>
              <w:rPr>
                <w:rFonts w:ascii="inherit" w:eastAsia="宋体" w:hAnsi="inherit" w:cs="宋体"/>
                <w:color w:val="000000"/>
                <w:kern w:val="0"/>
                <w:szCs w:val="21"/>
              </w:rPr>
              <w:t>提高</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宋体" w:hAnsi="宋体" w:cs="宋体"/>
                <w:bCs/>
                <w:color w:val="000000"/>
                <w:kern w:val="0"/>
              </w:rPr>
            </w:pPr>
            <w:r>
              <w:rPr>
                <w:rFonts w:ascii="宋体" w:hAnsi="宋体" w:cs="宋体" w:hint="eastAsia"/>
                <w:bCs/>
                <w:color w:val="000000"/>
                <w:kern w:val="0"/>
              </w:rPr>
              <w:t>南京信息职业技术学院团队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培训时长4周；学员任务：在线自学+完成作业+线上讨论+参与直播学习；在线培训师工作：线上答疑+作业批阅反馈+直播指导。线下主要进行教学实操训练，试讲、试教，教学反思、研讨</w:t>
            </w:r>
          </w:p>
        </w:tc>
      </w:tr>
    </w:tbl>
    <w:p w:rsidR="008008BC" w:rsidRDefault="008008BC"/>
    <w:sectPr w:rsidR="008008BC">
      <w:headerReference w:type="default" r:id="rId12"/>
      <w:footerReference w:type="default" r:id="rId13"/>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D9" w:rsidRDefault="000A70D9">
      <w:r>
        <w:separator/>
      </w:r>
    </w:p>
  </w:endnote>
  <w:endnote w:type="continuationSeparator" w:id="0">
    <w:p w:rsidR="000A70D9" w:rsidRDefault="000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panose1 w:val="02010609000101010101"/>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C5" w:rsidRDefault="00A844C5">
    <w:pPr>
      <w:pStyle w:val="a7"/>
      <w:jc w:val="center"/>
    </w:pPr>
    <w:r>
      <w:fldChar w:fldCharType="begin"/>
    </w:r>
    <w:r>
      <w:instrText>PAGE   \* MERGEFORMAT</w:instrText>
    </w:r>
    <w:r>
      <w:fldChar w:fldCharType="separate"/>
    </w:r>
    <w:r w:rsidR="001E02EF" w:rsidRPr="001E02EF">
      <w:rPr>
        <w:noProof/>
        <w:lang w:val="zh-CN"/>
      </w:rPr>
      <w:t>8</w:t>
    </w:r>
    <w:r>
      <w:fldChar w:fldCharType="end"/>
    </w:r>
  </w:p>
  <w:p w:rsidR="00A844C5" w:rsidRDefault="00A844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16036"/>
    </w:sdtPr>
    <w:sdtEndPr/>
    <w:sdtContent>
      <w:p w:rsidR="00A844C5" w:rsidRDefault="00A844C5">
        <w:pPr>
          <w:pStyle w:val="a7"/>
          <w:jc w:val="center"/>
        </w:pPr>
        <w:r>
          <w:fldChar w:fldCharType="begin"/>
        </w:r>
        <w:r>
          <w:instrText>PAGE   \* MERGEFORMAT</w:instrText>
        </w:r>
        <w:r>
          <w:fldChar w:fldCharType="separate"/>
        </w:r>
        <w:r w:rsidR="001E02EF" w:rsidRPr="001E02EF">
          <w:rPr>
            <w:noProof/>
            <w:lang w:val="zh-CN"/>
          </w:rPr>
          <w:t>76</w:t>
        </w:r>
        <w:r>
          <w:rPr>
            <w:lang w:val="zh-CN"/>
          </w:rPr>
          <w:fldChar w:fldCharType="end"/>
        </w:r>
      </w:p>
    </w:sdtContent>
  </w:sdt>
  <w:p w:rsidR="00A844C5" w:rsidRDefault="00A844C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D9" w:rsidRDefault="000A70D9">
      <w:r>
        <w:separator/>
      </w:r>
    </w:p>
  </w:footnote>
  <w:footnote w:type="continuationSeparator" w:id="0">
    <w:p w:rsidR="000A70D9" w:rsidRDefault="000A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C5" w:rsidRDefault="00A844C5">
    <w:pPr>
      <w:pStyle w:val="a8"/>
      <w:pBdr>
        <w:bottom w:val="none" w:sz="0" w:space="0" w:color="auto"/>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英宝">
    <w15:presenceInfo w15:providerId="None" w15:userId="付英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F"/>
    <w:rsid w:val="EFFF26B4"/>
    <w:rsid w:val="00007809"/>
    <w:rsid w:val="00020AF8"/>
    <w:rsid w:val="00031A0B"/>
    <w:rsid w:val="000400E2"/>
    <w:rsid w:val="0004304C"/>
    <w:rsid w:val="00056FB8"/>
    <w:rsid w:val="00067DC6"/>
    <w:rsid w:val="00081ACB"/>
    <w:rsid w:val="00097434"/>
    <w:rsid w:val="000A35C5"/>
    <w:rsid w:val="000A5DB3"/>
    <w:rsid w:val="000A70D9"/>
    <w:rsid w:val="000B07E8"/>
    <w:rsid w:val="000B436B"/>
    <w:rsid w:val="000B4752"/>
    <w:rsid w:val="000C253A"/>
    <w:rsid w:val="000D767C"/>
    <w:rsid w:val="000E4E10"/>
    <w:rsid w:val="000F35D8"/>
    <w:rsid w:val="000F58C3"/>
    <w:rsid w:val="001002CC"/>
    <w:rsid w:val="00102FED"/>
    <w:rsid w:val="00124E9C"/>
    <w:rsid w:val="00125338"/>
    <w:rsid w:val="00143A3B"/>
    <w:rsid w:val="00145BFA"/>
    <w:rsid w:val="00161BBB"/>
    <w:rsid w:val="00163761"/>
    <w:rsid w:val="0017036A"/>
    <w:rsid w:val="001773F9"/>
    <w:rsid w:val="001A510C"/>
    <w:rsid w:val="001C03C3"/>
    <w:rsid w:val="001C39EC"/>
    <w:rsid w:val="001C453B"/>
    <w:rsid w:val="001C5937"/>
    <w:rsid w:val="001C628A"/>
    <w:rsid w:val="001C79C2"/>
    <w:rsid w:val="001D1A0E"/>
    <w:rsid w:val="001D76C5"/>
    <w:rsid w:val="001E02EF"/>
    <w:rsid w:val="001E4A11"/>
    <w:rsid w:val="001E5866"/>
    <w:rsid w:val="001E5C66"/>
    <w:rsid w:val="001F4137"/>
    <w:rsid w:val="001F5312"/>
    <w:rsid w:val="00204566"/>
    <w:rsid w:val="00224AE9"/>
    <w:rsid w:val="00236BCC"/>
    <w:rsid w:val="002413A1"/>
    <w:rsid w:val="00241ECA"/>
    <w:rsid w:val="00253516"/>
    <w:rsid w:val="00266465"/>
    <w:rsid w:val="002670CF"/>
    <w:rsid w:val="00271BE3"/>
    <w:rsid w:val="00280947"/>
    <w:rsid w:val="002A5038"/>
    <w:rsid w:val="002B41FA"/>
    <w:rsid w:val="002B715E"/>
    <w:rsid w:val="002C07BB"/>
    <w:rsid w:val="002D0B95"/>
    <w:rsid w:val="002D2C2C"/>
    <w:rsid w:val="002D483E"/>
    <w:rsid w:val="002F0CCA"/>
    <w:rsid w:val="0030743E"/>
    <w:rsid w:val="00311DC5"/>
    <w:rsid w:val="00312AFF"/>
    <w:rsid w:val="00317B0E"/>
    <w:rsid w:val="00321770"/>
    <w:rsid w:val="00323379"/>
    <w:rsid w:val="00327D54"/>
    <w:rsid w:val="00336498"/>
    <w:rsid w:val="00336533"/>
    <w:rsid w:val="0034282A"/>
    <w:rsid w:val="003606EE"/>
    <w:rsid w:val="00365472"/>
    <w:rsid w:val="0037207D"/>
    <w:rsid w:val="0039556A"/>
    <w:rsid w:val="003A3280"/>
    <w:rsid w:val="003A44CE"/>
    <w:rsid w:val="003B7642"/>
    <w:rsid w:val="003C33AF"/>
    <w:rsid w:val="003C3D76"/>
    <w:rsid w:val="003D0354"/>
    <w:rsid w:val="003E2C71"/>
    <w:rsid w:val="003E6937"/>
    <w:rsid w:val="003F4FCA"/>
    <w:rsid w:val="004079C8"/>
    <w:rsid w:val="00412C5A"/>
    <w:rsid w:val="00417CA9"/>
    <w:rsid w:val="004220B2"/>
    <w:rsid w:val="00422A23"/>
    <w:rsid w:val="00441237"/>
    <w:rsid w:val="004444E1"/>
    <w:rsid w:val="00447BAC"/>
    <w:rsid w:val="004654CC"/>
    <w:rsid w:val="004677AE"/>
    <w:rsid w:val="00470E78"/>
    <w:rsid w:val="004A43C8"/>
    <w:rsid w:val="004B7600"/>
    <w:rsid w:val="004D4955"/>
    <w:rsid w:val="004E23CB"/>
    <w:rsid w:val="004E47A3"/>
    <w:rsid w:val="005047F0"/>
    <w:rsid w:val="00505783"/>
    <w:rsid w:val="005072C5"/>
    <w:rsid w:val="0051007E"/>
    <w:rsid w:val="00512980"/>
    <w:rsid w:val="00513FB2"/>
    <w:rsid w:val="00513FB3"/>
    <w:rsid w:val="0051539C"/>
    <w:rsid w:val="00516557"/>
    <w:rsid w:val="00516DE0"/>
    <w:rsid w:val="00524F9E"/>
    <w:rsid w:val="00533C84"/>
    <w:rsid w:val="00562551"/>
    <w:rsid w:val="00562F0E"/>
    <w:rsid w:val="00571303"/>
    <w:rsid w:val="005873C9"/>
    <w:rsid w:val="00592426"/>
    <w:rsid w:val="00596FE9"/>
    <w:rsid w:val="00597403"/>
    <w:rsid w:val="005A0B77"/>
    <w:rsid w:val="005B171A"/>
    <w:rsid w:val="005C4F1C"/>
    <w:rsid w:val="005C62BA"/>
    <w:rsid w:val="005E0055"/>
    <w:rsid w:val="005E1A7E"/>
    <w:rsid w:val="005E6621"/>
    <w:rsid w:val="005F0A74"/>
    <w:rsid w:val="005F14C5"/>
    <w:rsid w:val="00601A94"/>
    <w:rsid w:val="00601CD5"/>
    <w:rsid w:val="00602E9D"/>
    <w:rsid w:val="00613313"/>
    <w:rsid w:val="0062412F"/>
    <w:rsid w:val="00626606"/>
    <w:rsid w:val="006318E0"/>
    <w:rsid w:val="0063343E"/>
    <w:rsid w:val="00644974"/>
    <w:rsid w:val="00646E9C"/>
    <w:rsid w:val="00673E47"/>
    <w:rsid w:val="006770C4"/>
    <w:rsid w:val="006A2868"/>
    <w:rsid w:val="006A6D66"/>
    <w:rsid w:val="006A7AEB"/>
    <w:rsid w:val="006B23FF"/>
    <w:rsid w:val="006B390C"/>
    <w:rsid w:val="006C0B45"/>
    <w:rsid w:val="006C1763"/>
    <w:rsid w:val="006C3BBC"/>
    <w:rsid w:val="006D3AB6"/>
    <w:rsid w:val="006E0155"/>
    <w:rsid w:val="006E4D17"/>
    <w:rsid w:val="006E71E4"/>
    <w:rsid w:val="006F684E"/>
    <w:rsid w:val="00700988"/>
    <w:rsid w:val="00712549"/>
    <w:rsid w:val="007200DA"/>
    <w:rsid w:val="0072371B"/>
    <w:rsid w:val="007401BD"/>
    <w:rsid w:val="007450CA"/>
    <w:rsid w:val="007522F0"/>
    <w:rsid w:val="00756CAC"/>
    <w:rsid w:val="00757A2E"/>
    <w:rsid w:val="00761669"/>
    <w:rsid w:val="007675AB"/>
    <w:rsid w:val="0078232B"/>
    <w:rsid w:val="0078370A"/>
    <w:rsid w:val="00784059"/>
    <w:rsid w:val="007848FF"/>
    <w:rsid w:val="0079561D"/>
    <w:rsid w:val="007A0423"/>
    <w:rsid w:val="007A2C06"/>
    <w:rsid w:val="007A3210"/>
    <w:rsid w:val="007B2F1C"/>
    <w:rsid w:val="007C0C37"/>
    <w:rsid w:val="007C1B0E"/>
    <w:rsid w:val="007C4A21"/>
    <w:rsid w:val="007E48E7"/>
    <w:rsid w:val="007E5BC4"/>
    <w:rsid w:val="007F0CA5"/>
    <w:rsid w:val="008008BC"/>
    <w:rsid w:val="00814897"/>
    <w:rsid w:val="00840117"/>
    <w:rsid w:val="00851FA4"/>
    <w:rsid w:val="0086340B"/>
    <w:rsid w:val="008651D5"/>
    <w:rsid w:val="00872578"/>
    <w:rsid w:val="008760B1"/>
    <w:rsid w:val="00877948"/>
    <w:rsid w:val="00877A0B"/>
    <w:rsid w:val="008870DE"/>
    <w:rsid w:val="00897014"/>
    <w:rsid w:val="008A4141"/>
    <w:rsid w:val="008A456E"/>
    <w:rsid w:val="008A7CEC"/>
    <w:rsid w:val="008B65BD"/>
    <w:rsid w:val="008C0D9F"/>
    <w:rsid w:val="008C5DD0"/>
    <w:rsid w:val="008E35AE"/>
    <w:rsid w:val="008F68D9"/>
    <w:rsid w:val="00902440"/>
    <w:rsid w:val="0091692D"/>
    <w:rsid w:val="00925CB3"/>
    <w:rsid w:val="009554FD"/>
    <w:rsid w:val="00957EAF"/>
    <w:rsid w:val="009707CE"/>
    <w:rsid w:val="00973E36"/>
    <w:rsid w:val="009752AF"/>
    <w:rsid w:val="0098104A"/>
    <w:rsid w:val="00987313"/>
    <w:rsid w:val="00992D0D"/>
    <w:rsid w:val="00993F2A"/>
    <w:rsid w:val="00996645"/>
    <w:rsid w:val="009A0191"/>
    <w:rsid w:val="009A2567"/>
    <w:rsid w:val="009B0F46"/>
    <w:rsid w:val="009B137F"/>
    <w:rsid w:val="009B552A"/>
    <w:rsid w:val="009C0626"/>
    <w:rsid w:val="009E0701"/>
    <w:rsid w:val="009E4A17"/>
    <w:rsid w:val="009E66E4"/>
    <w:rsid w:val="009E6780"/>
    <w:rsid w:val="009F1C1C"/>
    <w:rsid w:val="00A16DF8"/>
    <w:rsid w:val="00A269E8"/>
    <w:rsid w:val="00A34A05"/>
    <w:rsid w:val="00A64061"/>
    <w:rsid w:val="00A645ED"/>
    <w:rsid w:val="00A673BD"/>
    <w:rsid w:val="00A6740B"/>
    <w:rsid w:val="00A7605F"/>
    <w:rsid w:val="00A844C5"/>
    <w:rsid w:val="00A84C2C"/>
    <w:rsid w:val="00AA2AE6"/>
    <w:rsid w:val="00AA79AD"/>
    <w:rsid w:val="00AB0234"/>
    <w:rsid w:val="00AB44AA"/>
    <w:rsid w:val="00AC62DD"/>
    <w:rsid w:val="00AC6D5B"/>
    <w:rsid w:val="00AD1F19"/>
    <w:rsid w:val="00AD3A7F"/>
    <w:rsid w:val="00AD3B9F"/>
    <w:rsid w:val="00AD5DFF"/>
    <w:rsid w:val="00AE1315"/>
    <w:rsid w:val="00AE4AFC"/>
    <w:rsid w:val="00AE4CA5"/>
    <w:rsid w:val="00AE54CE"/>
    <w:rsid w:val="00AE7457"/>
    <w:rsid w:val="00AF4290"/>
    <w:rsid w:val="00B01F12"/>
    <w:rsid w:val="00B03D7D"/>
    <w:rsid w:val="00B074E4"/>
    <w:rsid w:val="00B13D6B"/>
    <w:rsid w:val="00B24284"/>
    <w:rsid w:val="00B26087"/>
    <w:rsid w:val="00B4050F"/>
    <w:rsid w:val="00B45116"/>
    <w:rsid w:val="00B561CC"/>
    <w:rsid w:val="00B80D3A"/>
    <w:rsid w:val="00B83253"/>
    <w:rsid w:val="00B8550E"/>
    <w:rsid w:val="00B85A2E"/>
    <w:rsid w:val="00B875A2"/>
    <w:rsid w:val="00B9449E"/>
    <w:rsid w:val="00B95123"/>
    <w:rsid w:val="00BB0A11"/>
    <w:rsid w:val="00BB7774"/>
    <w:rsid w:val="00BC11EA"/>
    <w:rsid w:val="00BD1771"/>
    <w:rsid w:val="00BE4026"/>
    <w:rsid w:val="00BE68A2"/>
    <w:rsid w:val="00C00638"/>
    <w:rsid w:val="00C01602"/>
    <w:rsid w:val="00C02685"/>
    <w:rsid w:val="00C12080"/>
    <w:rsid w:val="00C14AA4"/>
    <w:rsid w:val="00C26A61"/>
    <w:rsid w:val="00C308D1"/>
    <w:rsid w:val="00C509C0"/>
    <w:rsid w:val="00C50CD5"/>
    <w:rsid w:val="00C5348C"/>
    <w:rsid w:val="00C802D6"/>
    <w:rsid w:val="00C8391C"/>
    <w:rsid w:val="00C9092C"/>
    <w:rsid w:val="00C9247F"/>
    <w:rsid w:val="00C92CCB"/>
    <w:rsid w:val="00C94338"/>
    <w:rsid w:val="00CB3C85"/>
    <w:rsid w:val="00CC1064"/>
    <w:rsid w:val="00CC76FC"/>
    <w:rsid w:val="00CD5695"/>
    <w:rsid w:val="00CE3D48"/>
    <w:rsid w:val="00CE5F5D"/>
    <w:rsid w:val="00CF0D94"/>
    <w:rsid w:val="00CF2FE8"/>
    <w:rsid w:val="00D0326F"/>
    <w:rsid w:val="00D072F3"/>
    <w:rsid w:val="00D23006"/>
    <w:rsid w:val="00D2585A"/>
    <w:rsid w:val="00D36536"/>
    <w:rsid w:val="00D41FC8"/>
    <w:rsid w:val="00D4484F"/>
    <w:rsid w:val="00D663C3"/>
    <w:rsid w:val="00D666E6"/>
    <w:rsid w:val="00D86385"/>
    <w:rsid w:val="00DB0071"/>
    <w:rsid w:val="00DB2BBC"/>
    <w:rsid w:val="00DB44C6"/>
    <w:rsid w:val="00DC0905"/>
    <w:rsid w:val="00DC2879"/>
    <w:rsid w:val="00DC6CBE"/>
    <w:rsid w:val="00DC75CF"/>
    <w:rsid w:val="00DD5F01"/>
    <w:rsid w:val="00DE5758"/>
    <w:rsid w:val="00E0094B"/>
    <w:rsid w:val="00E13734"/>
    <w:rsid w:val="00E14B07"/>
    <w:rsid w:val="00E15825"/>
    <w:rsid w:val="00E172FF"/>
    <w:rsid w:val="00E17F26"/>
    <w:rsid w:val="00E207DA"/>
    <w:rsid w:val="00E25709"/>
    <w:rsid w:val="00E2652F"/>
    <w:rsid w:val="00E340C3"/>
    <w:rsid w:val="00E40098"/>
    <w:rsid w:val="00E435F5"/>
    <w:rsid w:val="00E44F93"/>
    <w:rsid w:val="00E51204"/>
    <w:rsid w:val="00E5309E"/>
    <w:rsid w:val="00E70D11"/>
    <w:rsid w:val="00E80E3A"/>
    <w:rsid w:val="00EC01C2"/>
    <w:rsid w:val="00EE162D"/>
    <w:rsid w:val="00EE2ED7"/>
    <w:rsid w:val="00F005AF"/>
    <w:rsid w:val="00F037CA"/>
    <w:rsid w:val="00F1407E"/>
    <w:rsid w:val="00F15013"/>
    <w:rsid w:val="00F17075"/>
    <w:rsid w:val="00F20539"/>
    <w:rsid w:val="00F25622"/>
    <w:rsid w:val="00F51857"/>
    <w:rsid w:val="00F57C92"/>
    <w:rsid w:val="00F67AD0"/>
    <w:rsid w:val="00F762B6"/>
    <w:rsid w:val="00F8521D"/>
    <w:rsid w:val="00F94D45"/>
    <w:rsid w:val="00FA30D3"/>
    <w:rsid w:val="00FA7CA1"/>
    <w:rsid w:val="00FB015B"/>
    <w:rsid w:val="00FC043B"/>
    <w:rsid w:val="00FC6FC7"/>
    <w:rsid w:val="00FD494C"/>
    <w:rsid w:val="00FD6E82"/>
    <w:rsid w:val="00FE26BE"/>
    <w:rsid w:val="00FE5B8D"/>
    <w:rsid w:val="00FF5C4C"/>
    <w:rsid w:val="2FBF0118"/>
    <w:rsid w:val="3EFFECF1"/>
    <w:rsid w:val="6F165734"/>
    <w:rsid w:val="7EFC8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413">
      <w:bodyDiv w:val="1"/>
      <w:marLeft w:val="0"/>
      <w:marRight w:val="0"/>
      <w:marTop w:val="0"/>
      <w:marBottom w:val="0"/>
      <w:divBdr>
        <w:top w:val="none" w:sz="0" w:space="0" w:color="auto"/>
        <w:left w:val="none" w:sz="0" w:space="0" w:color="auto"/>
        <w:bottom w:val="none" w:sz="0" w:space="0" w:color="auto"/>
        <w:right w:val="none" w:sz="0" w:space="0" w:color="auto"/>
      </w:divBdr>
    </w:div>
    <w:div w:id="1394694876">
      <w:bodyDiv w:val="1"/>
      <w:marLeft w:val="0"/>
      <w:marRight w:val="0"/>
      <w:marTop w:val="0"/>
      <w:marBottom w:val="0"/>
      <w:divBdr>
        <w:top w:val="none" w:sz="0" w:space="0" w:color="auto"/>
        <w:left w:val="none" w:sz="0" w:space="0" w:color="auto"/>
        <w:bottom w:val="none" w:sz="0" w:space="0" w:color="auto"/>
        <w:right w:val="none" w:sz="0" w:space="0" w:color="auto"/>
      </w:divBdr>
    </w:div>
    <w:div w:id="1401707329">
      <w:bodyDiv w:val="1"/>
      <w:marLeft w:val="0"/>
      <w:marRight w:val="0"/>
      <w:marTop w:val="0"/>
      <w:marBottom w:val="0"/>
      <w:divBdr>
        <w:top w:val="none" w:sz="0" w:space="0" w:color="auto"/>
        <w:left w:val="none" w:sz="0" w:space="0" w:color="auto"/>
        <w:bottom w:val="none" w:sz="0" w:space="0" w:color="auto"/>
        <w:right w:val="none" w:sz="0" w:space="0" w:color="auto"/>
      </w:divBdr>
      <w:divsChild>
        <w:div w:id="353927163">
          <w:marLeft w:val="0"/>
          <w:marRight w:val="0"/>
          <w:marTop w:val="0"/>
          <w:marBottom w:val="0"/>
          <w:divBdr>
            <w:top w:val="none" w:sz="0" w:space="0" w:color="auto"/>
            <w:left w:val="none" w:sz="0" w:space="0" w:color="auto"/>
            <w:bottom w:val="none" w:sz="0" w:space="0" w:color="auto"/>
            <w:right w:val="none" w:sz="0" w:space="0" w:color="auto"/>
          </w:divBdr>
          <w:divsChild>
            <w:div w:id="1464231220">
              <w:marLeft w:val="0"/>
              <w:marRight w:val="0"/>
              <w:marTop w:val="0"/>
              <w:marBottom w:val="0"/>
              <w:divBdr>
                <w:top w:val="none" w:sz="0" w:space="0" w:color="auto"/>
                <w:left w:val="none" w:sz="0" w:space="0" w:color="auto"/>
                <w:bottom w:val="none" w:sz="0" w:space="0" w:color="auto"/>
                <w:right w:val="none" w:sz="0" w:space="0" w:color="auto"/>
              </w:divBdr>
              <w:divsChild>
                <w:div w:id="353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0333">
          <w:marLeft w:val="0"/>
          <w:marRight w:val="0"/>
          <w:marTop w:val="0"/>
          <w:marBottom w:val="0"/>
          <w:divBdr>
            <w:top w:val="none" w:sz="0" w:space="0" w:color="auto"/>
            <w:left w:val="none" w:sz="0" w:space="0" w:color="auto"/>
            <w:bottom w:val="none" w:sz="0" w:space="0" w:color="auto"/>
            <w:right w:val="none" w:sz="0" w:space="0" w:color="auto"/>
          </w:divBdr>
          <w:divsChild>
            <w:div w:id="1819682588">
              <w:marLeft w:val="0"/>
              <w:marRight w:val="0"/>
              <w:marTop w:val="0"/>
              <w:marBottom w:val="0"/>
              <w:divBdr>
                <w:top w:val="none" w:sz="0" w:space="0" w:color="auto"/>
                <w:left w:val="none" w:sz="0" w:space="0" w:color="auto"/>
                <w:bottom w:val="none" w:sz="0" w:space="0" w:color="auto"/>
                <w:right w:val="none" w:sz="0" w:space="0" w:color="auto"/>
              </w:divBdr>
              <w:divsChild>
                <w:div w:id="1094783647">
                  <w:marLeft w:val="0"/>
                  <w:marRight w:val="0"/>
                  <w:marTop w:val="0"/>
                  <w:marBottom w:val="0"/>
                  <w:divBdr>
                    <w:top w:val="none" w:sz="0" w:space="0" w:color="auto"/>
                    <w:left w:val="none" w:sz="0" w:space="0" w:color="auto"/>
                    <w:bottom w:val="none" w:sz="0" w:space="0" w:color="auto"/>
                    <w:right w:val="none" w:sz="0" w:space="0" w:color="auto"/>
                  </w:divBdr>
                  <w:divsChild>
                    <w:div w:id="594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8864">
      <w:bodyDiv w:val="1"/>
      <w:marLeft w:val="0"/>
      <w:marRight w:val="0"/>
      <w:marTop w:val="0"/>
      <w:marBottom w:val="0"/>
      <w:divBdr>
        <w:top w:val="none" w:sz="0" w:space="0" w:color="auto"/>
        <w:left w:val="none" w:sz="0" w:space="0" w:color="auto"/>
        <w:bottom w:val="none" w:sz="0" w:space="0" w:color="auto"/>
        <w:right w:val="none" w:sz="0" w:space="0" w:color="auto"/>
      </w:divBdr>
      <w:divsChild>
        <w:div w:id="1196191962">
          <w:marLeft w:val="0"/>
          <w:marRight w:val="0"/>
          <w:marTop w:val="0"/>
          <w:marBottom w:val="0"/>
          <w:divBdr>
            <w:top w:val="none" w:sz="0" w:space="0" w:color="auto"/>
            <w:left w:val="none" w:sz="0" w:space="0" w:color="auto"/>
            <w:bottom w:val="none" w:sz="0" w:space="0" w:color="auto"/>
            <w:right w:val="none" w:sz="0" w:space="0" w:color="auto"/>
          </w:divBdr>
          <w:divsChild>
            <w:div w:id="1792284408">
              <w:marLeft w:val="0"/>
              <w:marRight w:val="0"/>
              <w:marTop w:val="0"/>
              <w:marBottom w:val="0"/>
              <w:divBdr>
                <w:top w:val="none" w:sz="0" w:space="0" w:color="auto"/>
                <w:left w:val="none" w:sz="0" w:space="0" w:color="auto"/>
                <w:bottom w:val="none" w:sz="0" w:space="0" w:color="auto"/>
                <w:right w:val="none" w:sz="0" w:space="0" w:color="auto"/>
              </w:divBdr>
              <w:divsChild>
                <w:div w:id="4452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3445">
          <w:marLeft w:val="0"/>
          <w:marRight w:val="0"/>
          <w:marTop w:val="0"/>
          <w:marBottom w:val="0"/>
          <w:divBdr>
            <w:top w:val="none" w:sz="0" w:space="0" w:color="auto"/>
            <w:left w:val="none" w:sz="0" w:space="0" w:color="auto"/>
            <w:bottom w:val="none" w:sz="0" w:space="0" w:color="auto"/>
            <w:right w:val="none" w:sz="0" w:space="0" w:color="auto"/>
          </w:divBdr>
          <w:divsChild>
            <w:div w:id="1484853323">
              <w:marLeft w:val="0"/>
              <w:marRight w:val="0"/>
              <w:marTop w:val="0"/>
              <w:marBottom w:val="0"/>
              <w:divBdr>
                <w:top w:val="none" w:sz="0" w:space="0" w:color="auto"/>
                <w:left w:val="none" w:sz="0" w:space="0" w:color="auto"/>
                <w:bottom w:val="none" w:sz="0" w:space="0" w:color="auto"/>
                <w:right w:val="none" w:sz="0" w:space="0" w:color="auto"/>
              </w:divBdr>
              <w:divsChild>
                <w:div w:id="544564727">
                  <w:marLeft w:val="0"/>
                  <w:marRight w:val="0"/>
                  <w:marTop w:val="0"/>
                  <w:marBottom w:val="0"/>
                  <w:divBdr>
                    <w:top w:val="none" w:sz="0" w:space="0" w:color="auto"/>
                    <w:left w:val="none" w:sz="0" w:space="0" w:color="auto"/>
                    <w:bottom w:val="none" w:sz="0" w:space="0" w:color="auto"/>
                    <w:right w:val="none" w:sz="0" w:space="0" w:color="auto"/>
                  </w:divBdr>
                  <w:divsChild>
                    <w:div w:id="12136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du.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etedu.com/course_info.asp?nid=29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76</Pages>
  <Words>11110</Words>
  <Characters>63327</Characters>
  <Application>Microsoft Office Word</Application>
  <DocSecurity>0</DocSecurity>
  <Lines>527</Lines>
  <Paragraphs>148</Paragraphs>
  <ScaleCrop>false</ScaleCrop>
  <Company/>
  <LinksUpToDate>false</LinksUpToDate>
  <CharactersWithSpaces>74289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吴勇</cp:lastModifiedBy>
  <cp:revision>122</cp:revision>
  <cp:lastPrinted>2020-08-18T08:13:00Z</cp:lastPrinted>
  <dcterms:created xsi:type="dcterms:W3CDTF">2020-06-15T07:10:00Z</dcterms:created>
  <dcterms:modified xsi:type="dcterms:W3CDTF">2020-08-19T02:09:00Z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